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FD883" w14:textId="77777777" w:rsidR="00DD1BD8" w:rsidRPr="00457BBF" w:rsidRDefault="00DD1BD8" w:rsidP="00DD1BD8">
      <w:pPr>
        <w:pStyle w:val="NormalWeb"/>
        <w:rPr>
          <w:rFonts w:ascii="Calibri" w:hAnsi="Calibri"/>
          <w:sz w:val="20"/>
          <w:szCs w:val="20"/>
        </w:rPr>
      </w:pPr>
      <w:r w:rsidRPr="00457BBF">
        <w:rPr>
          <w:rFonts w:ascii="Calibri" w:hAnsi="Calibri"/>
          <w:sz w:val="20"/>
          <w:szCs w:val="20"/>
        </w:rPr>
        <w:t>&lt;DATE&gt;</w:t>
      </w:r>
    </w:p>
    <w:p w14:paraId="1961FEAC" w14:textId="77777777" w:rsidR="00DD1BD8" w:rsidRPr="00457BBF" w:rsidRDefault="00DD1BD8" w:rsidP="00DD1BD8">
      <w:pPr>
        <w:pStyle w:val="NormalWeb"/>
        <w:rPr>
          <w:rFonts w:ascii="Calibri" w:hAnsi="Calibri"/>
          <w:sz w:val="20"/>
          <w:szCs w:val="20"/>
        </w:rPr>
      </w:pPr>
      <w:r w:rsidRPr="00C1526C">
        <w:rPr>
          <w:rFonts w:ascii="Calibri" w:hAnsi="Calibri"/>
          <w:noProof/>
          <w:sz w:val="20"/>
          <w:szCs w:val="20"/>
        </w:rPr>
        <mc:AlternateContent>
          <mc:Choice Requires="wps">
            <w:drawing>
              <wp:anchor distT="0" distB="0" distL="114300" distR="114300" simplePos="0" relativeHeight="251659264" behindDoc="0" locked="0" layoutInCell="1" allowOverlap="1" wp14:anchorId="023E361A" wp14:editId="27AE33ED">
                <wp:simplePos x="0" y="0"/>
                <wp:positionH relativeFrom="column">
                  <wp:posOffset>4406900</wp:posOffset>
                </wp:positionH>
                <wp:positionV relativeFrom="paragraph">
                  <wp:posOffset>-574675</wp:posOffset>
                </wp:positionV>
                <wp:extent cx="3811905" cy="474980"/>
                <wp:effectExtent l="0" t="0" r="127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05"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AD294" w14:textId="77777777" w:rsidR="00DD1BD8" w:rsidRPr="00D037D1" w:rsidRDefault="00DD1BD8" w:rsidP="00DD1BD8">
                            <w:pPr>
                              <w:rPr>
                                <w:rFonts w:ascii="Calibri" w:hAnsi="Calibri" w:cs="Arial"/>
                                <w:sz w:val="18"/>
                                <w:szCs w:val="18"/>
                              </w:rPr>
                            </w:pPr>
                            <w:r w:rsidRPr="00D037D1">
                              <w:rPr>
                                <w:rFonts w:ascii="Calibri" w:hAnsi="Calibri" w:cs="Arial"/>
                                <w:sz w:val="18"/>
                                <w:szCs w:val="18"/>
                              </w:rPr>
                              <w:t xml:space="preserve">3 </w:t>
                            </w:r>
                            <w:r>
                              <w:rPr>
                                <w:rFonts w:ascii="Calibri" w:hAnsi="Calibri" w:cs="Arial"/>
                                <w:sz w:val="18"/>
                                <w:szCs w:val="18"/>
                              </w:rPr>
                              <w:t>b</w:t>
                            </w:r>
                            <w:r w:rsidRPr="00D037D1">
                              <w:rPr>
                                <w:rFonts w:ascii="Calibri" w:hAnsi="Calibri" w:cs="Arial"/>
                                <w:sz w:val="18"/>
                                <w:szCs w:val="18"/>
                              </w:rPr>
                              <w:t xml:space="preserve"> </w:t>
                            </w:r>
                            <w:r>
                              <w:rPr>
                                <w:rFonts w:ascii="Calibri" w:hAnsi="Calibri" w:cs="Arial"/>
                                <w:sz w:val="18"/>
                                <w:szCs w:val="18"/>
                              </w:rPr>
                              <w:t>(i)</w:t>
                            </w:r>
                            <w:r w:rsidRPr="00D037D1">
                              <w:rPr>
                                <w:rFonts w:ascii="Calibri" w:hAnsi="Calibri" w:cs="Arial"/>
                                <w:sz w:val="18"/>
                                <w:szCs w:val="18"/>
                              </w:rPr>
                              <w:t xml:space="preserve">- </w:t>
                            </w:r>
                            <w:r>
                              <w:rPr>
                                <w:rFonts w:ascii="Calibri" w:hAnsi="Calibri" w:cs="Arial"/>
                                <w:sz w:val="18"/>
                                <w:szCs w:val="18"/>
                              </w:rPr>
                              <w:t>L</w:t>
                            </w:r>
                            <w:r w:rsidRPr="00C1526C">
                              <w:rPr>
                                <w:rFonts w:ascii="Calibri" w:hAnsi="Calibri" w:cs="Arial"/>
                                <w:sz w:val="18"/>
                                <w:szCs w:val="18"/>
                              </w:rPr>
                              <w:t>etter to Externals</w:t>
                            </w:r>
                            <w:r>
                              <w:rPr>
                                <w:rFonts w:ascii="Calibri" w:hAnsi="Calibri" w:cs="Arial"/>
                                <w:sz w:val="18"/>
                                <w:szCs w:val="18"/>
                              </w:rPr>
                              <w:t xml:space="preserve"> </w:t>
                            </w:r>
                            <w:r w:rsidRPr="00D037D1">
                              <w:rPr>
                                <w:rFonts w:ascii="Calibri" w:hAnsi="Calibri" w:cs="Arial"/>
                                <w:sz w:val="18"/>
                                <w:szCs w:val="18"/>
                              </w:rPr>
                              <w:t xml:space="preserve">Page </w:t>
                            </w:r>
                            <w:r>
                              <w:rPr>
                                <w:rFonts w:ascii="Calibri" w:hAnsi="Calibri" w:cs="Arial"/>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1" o:spid="_x0000_s1026" type="#_x0000_t202" style="position:absolute;margin-left:347pt;margin-top:-45.25pt;width:300.15pt;height:3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" stroked="f">
                <v:textbox>
                  <w:txbxContent>
                    <w:p w:rsidR="00DD1BD8" w:rsidRPr="00D037D1" w:rsidRDefault="00DD1BD8" w:rsidP="00DD1BD8">
                      <w:pPr>
                        <w:rPr>
                          <w:rFonts w:ascii="Calibri" w:hAnsi="Calibri" w:cs="Arial"/>
                          <w:sz w:val="18"/>
                          <w:szCs w:val="18"/>
                        </w:rPr>
                      </w:pPr>
                      <w:r w:rsidRPr="00D037D1">
                        <w:rPr>
                          <w:rFonts w:ascii="Calibri" w:hAnsi="Calibri" w:cs="Arial"/>
                          <w:sz w:val="18"/>
                          <w:szCs w:val="18"/>
                        </w:rPr>
                        <w:t xml:space="preserve">3 </w:t>
                      </w:r>
                      <w:r>
                        <w:rPr>
                          <w:rFonts w:ascii="Calibri" w:hAnsi="Calibri" w:cs="Arial"/>
                          <w:sz w:val="18"/>
                          <w:szCs w:val="18"/>
                        </w:rPr>
                        <w:t>b</w:t>
                      </w:r>
                      <w:r w:rsidRPr="00D037D1">
                        <w:rPr>
                          <w:rFonts w:ascii="Calibri" w:hAnsi="Calibri" w:cs="Arial"/>
                          <w:sz w:val="18"/>
                          <w:szCs w:val="18"/>
                        </w:rPr>
                        <w:t xml:space="preserve"> </w:t>
                      </w:r>
                      <w:r>
                        <w:rPr>
                          <w:rFonts w:ascii="Calibri" w:hAnsi="Calibri" w:cs="Arial"/>
                          <w:sz w:val="18"/>
                          <w:szCs w:val="18"/>
                        </w:rPr>
                        <w:t>(</w:t>
                      </w:r>
                      <w:proofErr w:type="spellStart"/>
                      <w:r>
                        <w:rPr>
                          <w:rFonts w:ascii="Calibri" w:hAnsi="Calibri" w:cs="Arial"/>
                          <w:sz w:val="18"/>
                          <w:szCs w:val="18"/>
                        </w:rPr>
                        <w:t>i</w:t>
                      </w:r>
                      <w:proofErr w:type="spellEnd"/>
                      <w:proofErr w:type="gramStart"/>
                      <w:r>
                        <w:rPr>
                          <w:rFonts w:ascii="Calibri" w:hAnsi="Calibri" w:cs="Arial"/>
                          <w:sz w:val="18"/>
                          <w:szCs w:val="18"/>
                        </w:rPr>
                        <w:t>)</w:t>
                      </w:r>
                      <w:r w:rsidRPr="00D037D1">
                        <w:rPr>
                          <w:rFonts w:ascii="Calibri" w:hAnsi="Calibri" w:cs="Arial"/>
                          <w:sz w:val="18"/>
                          <w:szCs w:val="18"/>
                        </w:rPr>
                        <w:t>-</w:t>
                      </w:r>
                      <w:proofErr w:type="gramEnd"/>
                      <w:r w:rsidRPr="00D037D1">
                        <w:rPr>
                          <w:rFonts w:ascii="Calibri" w:hAnsi="Calibri" w:cs="Arial"/>
                          <w:sz w:val="18"/>
                          <w:szCs w:val="18"/>
                        </w:rPr>
                        <w:t xml:space="preserve"> </w:t>
                      </w:r>
                      <w:r>
                        <w:rPr>
                          <w:rFonts w:ascii="Calibri" w:hAnsi="Calibri" w:cs="Arial"/>
                          <w:sz w:val="18"/>
                          <w:szCs w:val="18"/>
                        </w:rPr>
                        <w:t>L</w:t>
                      </w:r>
                      <w:r w:rsidRPr="00C1526C">
                        <w:rPr>
                          <w:rFonts w:ascii="Calibri" w:hAnsi="Calibri" w:cs="Arial"/>
                          <w:sz w:val="18"/>
                          <w:szCs w:val="18"/>
                        </w:rPr>
                        <w:t>etter to Externals</w:t>
                      </w:r>
                      <w:r>
                        <w:rPr>
                          <w:rFonts w:ascii="Calibri" w:hAnsi="Calibri" w:cs="Arial"/>
                          <w:sz w:val="18"/>
                          <w:szCs w:val="18"/>
                        </w:rPr>
                        <w:t xml:space="preserve"> </w:t>
                      </w:r>
                      <w:r w:rsidRPr="00D037D1">
                        <w:rPr>
                          <w:rFonts w:ascii="Calibri" w:hAnsi="Calibri" w:cs="Arial"/>
                          <w:sz w:val="18"/>
                          <w:szCs w:val="18"/>
                        </w:rPr>
                        <w:t xml:space="preserve">Page </w:t>
                      </w:r>
                      <w:r>
                        <w:rPr>
                          <w:rFonts w:ascii="Calibri" w:hAnsi="Calibri" w:cs="Arial"/>
                          <w:sz w:val="18"/>
                          <w:szCs w:val="18"/>
                        </w:rPr>
                        <w:t>1</w:t>
                      </w:r>
                    </w:p>
                  </w:txbxContent>
                </v:textbox>
              </v:shape>
            </w:pict>
          </mc:Fallback>
        </mc:AlternateContent>
      </w:r>
      <w:r w:rsidR="005C0576">
        <w:rPr>
          <w:rFonts w:ascii="Calibri" w:hAnsi="Calibri"/>
          <w:sz w:val="20"/>
          <w:szCs w:val="20"/>
        </w:rPr>
        <w:t>Dear Dr. &lt;NAME&gt;</w:t>
      </w:r>
      <w:r w:rsidRPr="00457BBF">
        <w:rPr>
          <w:rFonts w:ascii="Calibri" w:hAnsi="Calibri"/>
          <w:sz w:val="20"/>
          <w:szCs w:val="20"/>
        </w:rPr>
        <w:t xml:space="preserve">: </w:t>
      </w:r>
    </w:p>
    <w:p w14:paraId="5F73C13B" w14:textId="42F4348A" w:rsidR="00DD1BD8" w:rsidRPr="00457BBF" w:rsidRDefault="00DD1BD8" w:rsidP="00DD1BD8">
      <w:pPr>
        <w:pStyle w:val="NormalWeb"/>
        <w:rPr>
          <w:rFonts w:ascii="Calibri" w:hAnsi="Calibri"/>
          <w:sz w:val="20"/>
          <w:szCs w:val="20"/>
        </w:rPr>
      </w:pPr>
      <w:r w:rsidRPr="00457BBF">
        <w:rPr>
          <w:rFonts w:ascii="Calibri" w:hAnsi="Calibri"/>
          <w:sz w:val="20"/>
          <w:szCs w:val="20"/>
        </w:rPr>
        <w:t>On behalf of Western’s School of Graduate and Postdoctoral Studies</w:t>
      </w:r>
      <w:ins w:id="0" w:author="Peter Simpson" w:date="2017-01-12T15:34:00Z">
        <w:r w:rsidRPr="00457BBF">
          <w:rPr>
            <w:rFonts w:ascii="Calibri" w:hAnsi="Calibri"/>
            <w:sz w:val="20"/>
            <w:szCs w:val="20"/>
          </w:rPr>
          <w:t xml:space="preserve"> </w:t>
        </w:r>
      </w:ins>
      <w:r w:rsidRPr="00457BBF">
        <w:rPr>
          <w:rFonts w:ascii="Calibri" w:hAnsi="Calibri"/>
          <w:sz w:val="20"/>
          <w:szCs w:val="20"/>
        </w:rPr>
        <w:t xml:space="preserve">I am writing to ask if you would be willing to serve as an external examiner for a PhD thesis in &lt;Program&gt;, entitled &lt;THESIS TITLE&gt;, to be submitted by &lt;STUDENT NAME&gt;. </w:t>
      </w:r>
      <w:commentRangeStart w:id="1"/>
      <w:r w:rsidRPr="00457BBF">
        <w:rPr>
          <w:rFonts w:ascii="Calibri" w:hAnsi="Calibri"/>
          <w:sz w:val="20"/>
          <w:szCs w:val="20"/>
        </w:rPr>
        <w:t xml:space="preserve">Please know that the student’s Supervisor has </w:t>
      </w:r>
      <w:r w:rsidRPr="00457BBF">
        <w:rPr>
          <w:rFonts w:ascii="Calibri" w:hAnsi="Calibri"/>
          <w:b/>
          <w:i/>
          <w:sz w:val="20"/>
          <w:szCs w:val="20"/>
        </w:rPr>
        <w:t xml:space="preserve">not </w:t>
      </w:r>
      <w:r w:rsidRPr="00457BBF">
        <w:rPr>
          <w:rFonts w:ascii="Calibri" w:hAnsi="Calibri"/>
          <w:sz w:val="20"/>
          <w:szCs w:val="20"/>
        </w:rPr>
        <w:t xml:space="preserve">signed to indicate his/her agreement that the thesis meets the expected standards. However the student has opted to proceed and our regulations allow this decision.  </w:t>
      </w:r>
      <w:commentRangeEnd w:id="1"/>
      <w:r w:rsidR="00CD13E3">
        <w:rPr>
          <w:rStyle w:val="CommentReference"/>
          <w:rFonts w:ascii="Times New Roman" w:hAnsi="Times New Roman"/>
        </w:rPr>
        <w:commentReference w:id="1"/>
      </w:r>
      <w:r w:rsidRPr="00457BBF">
        <w:rPr>
          <w:rFonts w:ascii="Calibri" w:hAnsi="Calibri"/>
          <w:sz w:val="20"/>
          <w:szCs w:val="20"/>
        </w:rPr>
        <w:t>(</w:t>
      </w:r>
      <w:r w:rsidR="00F14276" w:rsidRPr="00F14276">
        <w:rPr>
          <w:rFonts w:ascii="Calibri" w:hAnsi="Calibri"/>
          <w:sz w:val="20"/>
          <w:szCs w:val="20"/>
        </w:rPr>
        <w:t>http://grad.uwo.ca/current_students/regulations/8.html#84</w:t>
      </w:r>
      <w:r w:rsidRPr="00457BBF">
        <w:rPr>
          <w:rFonts w:ascii="Calibri" w:hAnsi="Calibri"/>
          <w:sz w:val="20"/>
          <w:szCs w:val="20"/>
        </w:rPr>
        <w:t>).</w:t>
      </w:r>
    </w:p>
    <w:p w14:paraId="76C8EFD6" w14:textId="77777777" w:rsidR="00DD1BD8" w:rsidRPr="00457BBF" w:rsidRDefault="00DD1BD8" w:rsidP="00DD1BD8">
      <w:pPr>
        <w:pStyle w:val="NormalWeb"/>
        <w:rPr>
          <w:rFonts w:ascii="Calibri" w:hAnsi="Calibri"/>
          <w:sz w:val="20"/>
          <w:szCs w:val="20"/>
        </w:rPr>
      </w:pPr>
      <w:r w:rsidRPr="00457BBF">
        <w:rPr>
          <w:rFonts w:ascii="Calibri" w:hAnsi="Calibri"/>
          <w:sz w:val="20"/>
          <w:szCs w:val="20"/>
        </w:rPr>
        <w:t xml:space="preserve">If you agree to act as external examiner, we will email you instructions on how to download the thesis once the examination date has been determined.  You will be given at least 4 weeks to examine the thesis; the preliminary thesis evaluation will be due one week before the thesis examination.  </w:t>
      </w:r>
    </w:p>
    <w:p w14:paraId="15A5EB2B" w14:textId="77777777" w:rsidR="00DD1BD8" w:rsidRPr="00457BBF" w:rsidRDefault="00DD1BD8" w:rsidP="00DD1BD8">
      <w:pPr>
        <w:pStyle w:val="NormalWeb"/>
        <w:rPr>
          <w:rFonts w:ascii="Calibri" w:hAnsi="Calibri"/>
          <w:sz w:val="20"/>
          <w:szCs w:val="20"/>
        </w:rPr>
      </w:pPr>
      <w:r w:rsidRPr="00457BBF">
        <w:rPr>
          <w:rFonts w:ascii="Calibri" w:hAnsi="Calibri"/>
          <w:sz w:val="20"/>
          <w:szCs w:val="20"/>
        </w:rPr>
        <w:t xml:space="preserve"> The role of each Examiner is to independently decide whether the thesis meets scholarly standards in content and form for the discipline and the degree. Please do not communicate with the candidate, the candidate's Supervisor(s) or other Examiners during the time that you are examining the thesis, i.e. prior to the thesis defense.  All correspondence about the thesis and the examination should be conducted through the School of Graduate and Postdoctoral Studies.</w:t>
      </w:r>
    </w:p>
    <w:p w14:paraId="193B7F01" w14:textId="77777777" w:rsidR="00DD1BD8" w:rsidRPr="00457BBF" w:rsidRDefault="00DD1BD8" w:rsidP="00DD1BD8">
      <w:pPr>
        <w:pStyle w:val="NormalWeb"/>
        <w:rPr>
          <w:rFonts w:ascii="Calibri" w:hAnsi="Calibri"/>
          <w:sz w:val="20"/>
          <w:szCs w:val="20"/>
        </w:rPr>
      </w:pPr>
      <w:r w:rsidRPr="00457BBF">
        <w:rPr>
          <w:rFonts w:ascii="Calibri" w:hAnsi="Calibri"/>
          <w:sz w:val="20"/>
          <w:szCs w:val="20"/>
        </w:rPr>
        <w:t xml:space="preserve">All Examiners are required to provide a preliminary evaluation of the thesis content and form no later than 7 days prior to the examination.  If the majority of Examiners judge the thesis to be acceptable in both content and form, SGPS will proceed to the oral examination.  </w:t>
      </w:r>
    </w:p>
    <w:p w14:paraId="1A840D8D" w14:textId="77777777" w:rsidR="00DD1BD8" w:rsidRPr="00457BBF" w:rsidRDefault="00DD1BD8" w:rsidP="00DD1BD8">
      <w:pPr>
        <w:pStyle w:val="NormalWeb"/>
        <w:rPr>
          <w:rFonts w:ascii="Calibri" w:hAnsi="Calibri"/>
          <w:sz w:val="20"/>
          <w:szCs w:val="20"/>
        </w:rPr>
      </w:pPr>
      <w:r w:rsidRPr="00457BBF">
        <w:rPr>
          <w:rFonts w:ascii="Calibri" w:hAnsi="Calibri"/>
          <w:sz w:val="20"/>
          <w:szCs w:val="20"/>
        </w:rPr>
        <w:t xml:space="preserve">If you approve the thesis to proceed to examination, a copy of your report will be provided to the student </w:t>
      </w:r>
      <w:r w:rsidRPr="00457BBF">
        <w:rPr>
          <w:rFonts w:ascii="Calibri" w:hAnsi="Calibri"/>
          <w:sz w:val="20"/>
          <w:szCs w:val="20"/>
          <w:u w:val="single"/>
        </w:rPr>
        <w:t>following</w:t>
      </w:r>
      <w:r w:rsidRPr="00457BBF">
        <w:rPr>
          <w:rFonts w:ascii="Calibri" w:hAnsi="Calibri"/>
          <w:sz w:val="20"/>
          <w:szCs w:val="20"/>
        </w:rPr>
        <w:t xml:space="preserve"> a successful defense.  </w:t>
      </w:r>
    </w:p>
    <w:p w14:paraId="570898F0" w14:textId="77777777" w:rsidR="00DD1BD8" w:rsidRPr="00457BBF" w:rsidRDefault="00DD1BD8" w:rsidP="00DD1BD8">
      <w:pPr>
        <w:pStyle w:val="NormalWeb"/>
        <w:rPr>
          <w:rFonts w:ascii="Calibri" w:hAnsi="Calibri"/>
          <w:sz w:val="20"/>
          <w:szCs w:val="20"/>
        </w:rPr>
      </w:pPr>
      <w:r w:rsidRPr="00457BBF">
        <w:rPr>
          <w:rFonts w:ascii="Calibri" w:hAnsi="Calibri"/>
          <w:sz w:val="20"/>
          <w:szCs w:val="20"/>
        </w:rPr>
        <w:t xml:space="preserve">We invite you to attend the oral examination in person if possible.  If you are able to do so, please indicate this in your reply.  Western will reimburse you for reasonable expenses incurred as a result of your attendance.  Should you be unable to attend in person, we will facilitate your participation via teleconference or video link. </w:t>
      </w:r>
    </w:p>
    <w:p w14:paraId="7FE00A4C" w14:textId="77777777" w:rsidR="00DD1BD8" w:rsidRPr="00457BBF" w:rsidRDefault="00DD1BD8" w:rsidP="00DD1BD8">
      <w:pPr>
        <w:pStyle w:val="NormalWeb"/>
        <w:rPr>
          <w:rFonts w:ascii="Calibri" w:hAnsi="Calibri"/>
          <w:sz w:val="20"/>
          <w:szCs w:val="20"/>
        </w:rPr>
      </w:pPr>
      <w:r w:rsidRPr="00457BBF">
        <w:rPr>
          <w:rFonts w:ascii="Calibri" w:hAnsi="Calibri"/>
          <w:sz w:val="20"/>
          <w:szCs w:val="20"/>
        </w:rPr>
        <w:t xml:space="preserve">Western University pays external examiners of doctoral theses an honorarium of $100.00 Canadian which, we realize, falls short of adequate remuneration for the work involved, and does not reflect the value of the external examiner’s contribution to graduate education at Western.  </w:t>
      </w:r>
    </w:p>
    <w:p w14:paraId="50F80104" w14:textId="77777777" w:rsidR="00DD1BD8" w:rsidRPr="00457BBF" w:rsidRDefault="00DD1BD8" w:rsidP="00DD1BD8">
      <w:pPr>
        <w:pStyle w:val="NormalWeb"/>
        <w:rPr>
          <w:rFonts w:ascii="Calibri" w:hAnsi="Calibri"/>
          <w:sz w:val="20"/>
          <w:szCs w:val="20"/>
        </w:rPr>
      </w:pPr>
      <w:r w:rsidRPr="00457BBF">
        <w:rPr>
          <w:rFonts w:ascii="Calibri" w:hAnsi="Calibri"/>
          <w:sz w:val="20"/>
          <w:szCs w:val="20"/>
        </w:rPr>
        <w:t>Once you have decided whether</w:t>
      </w:r>
      <w:r w:rsidR="005035F8">
        <w:rPr>
          <w:rFonts w:ascii="Calibri" w:hAnsi="Calibri"/>
          <w:sz w:val="20"/>
          <w:szCs w:val="20"/>
        </w:rPr>
        <w:t xml:space="preserve"> or not</w:t>
      </w:r>
      <w:r w:rsidRPr="00457BBF">
        <w:rPr>
          <w:rFonts w:ascii="Calibri" w:hAnsi="Calibri"/>
          <w:sz w:val="20"/>
          <w:szCs w:val="20"/>
        </w:rPr>
        <w:t xml:space="preserve"> you are able to examine the thesis, please reply to (Graduate Assistant Name).  Her/his e-mail address is: </w:t>
      </w:r>
      <w:hyperlink r:id="rId6" w:history="1">
        <w:r w:rsidRPr="00457BBF">
          <w:rPr>
            <w:rStyle w:val="Hyperlink"/>
            <w:rFonts w:ascii="Calibri" w:hAnsi="Calibri"/>
            <w:sz w:val="20"/>
            <w:szCs w:val="20"/>
          </w:rPr>
          <w:t>(email address)</w:t>
        </w:r>
      </w:hyperlink>
      <w:r w:rsidRPr="00457BBF">
        <w:rPr>
          <w:rFonts w:ascii="Calibri" w:hAnsi="Calibri"/>
          <w:sz w:val="20"/>
          <w:szCs w:val="20"/>
        </w:rPr>
        <w:t>.   We would appreciate hearing from you by (date).</w:t>
      </w:r>
    </w:p>
    <w:p w14:paraId="554BD696" w14:textId="77777777" w:rsidR="00DD1BD8" w:rsidRPr="00457BBF" w:rsidRDefault="00DD1BD8" w:rsidP="00DD1BD8">
      <w:pPr>
        <w:pStyle w:val="NormalWeb"/>
        <w:rPr>
          <w:rFonts w:ascii="Calibri" w:hAnsi="Calibri"/>
          <w:sz w:val="20"/>
          <w:szCs w:val="20"/>
        </w:rPr>
      </w:pPr>
      <w:r w:rsidRPr="00457BBF">
        <w:rPr>
          <w:rFonts w:ascii="Calibri" w:hAnsi="Calibri"/>
          <w:sz w:val="20"/>
          <w:szCs w:val="20"/>
        </w:rPr>
        <w:t xml:space="preserve">Yours sincerely, </w:t>
      </w:r>
    </w:p>
    <w:p w14:paraId="5974140E" w14:textId="77777777" w:rsidR="00DD1BD8" w:rsidRPr="00457BBF" w:rsidRDefault="00DD1BD8" w:rsidP="00DD1BD8">
      <w:pPr>
        <w:pStyle w:val="NormalWeb"/>
        <w:rPr>
          <w:rFonts w:ascii="Calibri" w:hAnsi="Calibri"/>
          <w:sz w:val="20"/>
          <w:szCs w:val="20"/>
        </w:rPr>
      </w:pPr>
      <w:r w:rsidRPr="00457BBF">
        <w:rPr>
          <w:rFonts w:ascii="Calibri" w:hAnsi="Calibri"/>
          <w:sz w:val="20"/>
          <w:szCs w:val="20"/>
        </w:rPr>
        <w:t xml:space="preserve">(name), </w:t>
      </w:r>
      <w:r w:rsidRPr="00457BBF">
        <w:rPr>
          <w:rFonts w:ascii="Calibri" w:hAnsi="Calibri"/>
          <w:sz w:val="20"/>
          <w:szCs w:val="20"/>
        </w:rPr>
        <w:br/>
        <w:t xml:space="preserve">Vice-Provost </w:t>
      </w:r>
      <w:r w:rsidRPr="00457BBF">
        <w:rPr>
          <w:rFonts w:ascii="Calibri" w:hAnsi="Calibri"/>
          <w:sz w:val="20"/>
          <w:szCs w:val="20"/>
        </w:rPr>
        <w:br/>
        <w:t xml:space="preserve">School of Graduate and Postdoctoral Studies </w:t>
      </w:r>
      <w:r w:rsidRPr="00457BBF">
        <w:rPr>
          <w:rFonts w:ascii="Calibri" w:hAnsi="Calibri"/>
          <w:sz w:val="20"/>
          <w:szCs w:val="20"/>
        </w:rPr>
        <w:br/>
        <w:t xml:space="preserve">Western University </w:t>
      </w:r>
    </w:p>
    <w:p w14:paraId="55323593" w14:textId="77777777" w:rsidR="00275B82" w:rsidRDefault="00275B82"/>
    <w:sectPr w:rsidR="00275B8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thew Dumouchel" w:date="2018-01-26T13:54:00Z" w:initials="MD">
    <w:p w14:paraId="1703415C" w14:textId="7D894168" w:rsidR="00CD13E3" w:rsidRDefault="00CD13E3">
      <w:pPr>
        <w:pStyle w:val="CommentText"/>
      </w:pPr>
      <w:r>
        <w:rPr>
          <w:rStyle w:val="CommentReference"/>
        </w:rPr>
        <w:annotationRef/>
      </w:r>
      <w:r w:rsidR="00921C77">
        <w:rPr>
          <w:rStyle w:val="CommentReference"/>
        </w:rPr>
        <w:t>Keep or delete this sentence as appropriate.</w:t>
      </w:r>
      <w:bookmarkStart w:id="2" w:name="_GoBack"/>
      <w:bookmarkEnd w:id="2"/>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D8"/>
    <w:rsid w:val="00207ED7"/>
    <w:rsid w:val="00275B82"/>
    <w:rsid w:val="00451181"/>
    <w:rsid w:val="005035F8"/>
    <w:rsid w:val="005C0576"/>
    <w:rsid w:val="00832022"/>
    <w:rsid w:val="00916255"/>
    <w:rsid w:val="00921C77"/>
    <w:rsid w:val="009A1142"/>
    <w:rsid w:val="00A57BDE"/>
    <w:rsid w:val="00CD13E3"/>
    <w:rsid w:val="00DD1BD8"/>
    <w:rsid w:val="00E544D6"/>
    <w:rsid w:val="00F142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BD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1BD8"/>
    <w:pPr>
      <w:spacing w:line="360" w:lineRule="auto"/>
    </w:pPr>
    <w:rPr>
      <w:rFonts w:ascii="Verdana" w:hAnsi="Verdana"/>
      <w:sz w:val="18"/>
      <w:szCs w:val="18"/>
    </w:rPr>
  </w:style>
  <w:style w:type="character" w:styleId="Hyperlink">
    <w:name w:val="Hyperlink"/>
    <w:rsid w:val="00DD1BD8"/>
    <w:rPr>
      <w:color w:val="0000FF"/>
      <w:u w:val="single"/>
    </w:rPr>
  </w:style>
  <w:style w:type="character" w:styleId="CommentReference">
    <w:name w:val="annotation reference"/>
    <w:basedOn w:val="DefaultParagraphFont"/>
    <w:uiPriority w:val="99"/>
    <w:semiHidden/>
    <w:unhideWhenUsed/>
    <w:rsid w:val="00CD13E3"/>
    <w:rPr>
      <w:sz w:val="16"/>
      <w:szCs w:val="16"/>
    </w:rPr>
  </w:style>
  <w:style w:type="paragraph" w:styleId="CommentText">
    <w:name w:val="annotation text"/>
    <w:basedOn w:val="Normal"/>
    <w:link w:val="CommentTextChar"/>
    <w:uiPriority w:val="99"/>
    <w:semiHidden/>
    <w:unhideWhenUsed/>
    <w:rsid w:val="00CD13E3"/>
    <w:rPr>
      <w:sz w:val="20"/>
      <w:szCs w:val="20"/>
    </w:rPr>
  </w:style>
  <w:style w:type="character" w:customStyle="1" w:styleId="CommentTextChar">
    <w:name w:val="Comment Text Char"/>
    <w:basedOn w:val="DefaultParagraphFont"/>
    <w:link w:val="CommentText"/>
    <w:uiPriority w:val="99"/>
    <w:semiHidden/>
    <w:rsid w:val="00CD13E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D13E3"/>
    <w:rPr>
      <w:b/>
      <w:bCs/>
    </w:rPr>
  </w:style>
  <w:style w:type="character" w:customStyle="1" w:styleId="CommentSubjectChar">
    <w:name w:val="Comment Subject Char"/>
    <w:basedOn w:val="CommentTextChar"/>
    <w:link w:val="CommentSubject"/>
    <w:uiPriority w:val="99"/>
    <w:semiHidden/>
    <w:rsid w:val="00CD13E3"/>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CD13E3"/>
    <w:rPr>
      <w:rFonts w:ascii="Tahoma" w:hAnsi="Tahoma" w:cs="Tahoma"/>
      <w:sz w:val="16"/>
      <w:szCs w:val="16"/>
    </w:rPr>
  </w:style>
  <w:style w:type="character" w:customStyle="1" w:styleId="BalloonTextChar">
    <w:name w:val="Balloon Text Char"/>
    <w:basedOn w:val="DefaultParagraphFont"/>
    <w:link w:val="BalloonText"/>
    <w:uiPriority w:val="99"/>
    <w:semiHidden/>
    <w:rsid w:val="00CD13E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BD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1BD8"/>
    <w:pPr>
      <w:spacing w:line="360" w:lineRule="auto"/>
    </w:pPr>
    <w:rPr>
      <w:rFonts w:ascii="Verdana" w:hAnsi="Verdana"/>
      <w:sz w:val="18"/>
      <w:szCs w:val="18"/>
    </w:rPr>
  </w:style>
  <w:style w:type="character" w:styleId="Hyperlink">
    <w:name w:val="Hyperlink"/>
    <w:rsid w:val="00DD1BD8"/>
    <w:rPr>
      <w:color w:val="0000FF"/>
      <w:u w:val="single"/>
    </w:rPr>
  </w:style>
  <w:style w:type="character" w:styleId="CommentReference">
    <w:name w:val="annotation reference"/>
    <w:basedOn w:val="DefaultParagraphFont"/>
    <w:uiPriority w:val="99"/>
    <w:semiHidden/>
    <w:unhideWhenUsed/>
    <w:rsid w:val="00CD13E3"/>
    <w:rPr>
      <w:sz w:val="16"/>
      <w:szCs w:val="16"/>
    </w:rPr>
  </w:style>
  <w:style w:type="paragraph" w:styleId="CommentText">
    <w:name w:val="annotation text"/>
    <w:basedOn w:val="Normal"/>
    <w:link w:val="CommentTextChar"/>
    <w:uiPriority w:val="99"/>
    <w:semiHidden/>
    <w:unhideWhenUsed/>
    <w:rsid w:val="00CD13E3"/>
    <w:rPr>
      <w:sz w:val="20"/>
      <w:szCs w:val="20"/>
    </w:rPr>
  </w:style>
  <w:style w:type="character" w:customStyle="1" w:styleId="CommentTextChar">
    <w:name w:val="Comment Text Char"/>
    <w:basedOn w:val="DefaultParagraphFont"/>
    <w:link w:val="CommentText"/>
    <w:uiPriority w:val="99"/>
    <w:semiHidden/>
    <w:rsid w:val="00CD13E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D13E3"/>
    <w:rPr>
      <w:b/>
      <w:bCs/>
    </w:rPr>
  </w:style>
  <w:style w:type="character" w:customStyle="1" w:styleId="CommentSubjectChar">
    <w:name w:val="Comment Subject Char"/>
    <w:basedOn w:val="CommentTextChar"/>
    <w:link w:val="CommentSubject"/>
    <w:uiPriority w:val="99"/>
    <w:semiHidden/>
    <w:rsid w:val="00CD13E3"/>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CD13E3"/>
    <w:rPr>
      <w:rFonts w:ascii="Tahoma" w:hAnsi="Tahoma" w:cs="Tahoma"/>
      <w:sz w:val="16"/>
      <w:szCs w:val="16"/>
    </w:rPr>
  </w:style>
  <w:style w:type="character" w:customStyle="1" w:styleId="BalloonTextChar">
    <w:name w:val="Balloon Text Char"/>
    <w:basedOn w:val="DefaultParagraphFont"/>
    <w:link w:val="BalloonText"/>
    <w:uiPriority w:val="99"/>
    <w:semiHidden/>
    <w:rsid w:val="00CD13E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thesis@mcmaster.ca" TargetMode="Externa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Vukson</dc:creator>
  <cp:lastModifiedBy>Mathew Dumouchel</cp:lastModifiedBy>
  <cp:revision>5</cp:revision>
  <dcterms:created xsi:type="dcterms:W3CDTF">2018-01-26T18:49:00Z</dcterms:created>
  <dcterms:modified xsi:type="dcterms:W3CDTF">2018-01-26T18:54:00Z</dcterms:modified>
</cp:coreProperties>
</file>