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264" w:rsidRPr="00041527" w:rsidRDefault="00052264">
      <w:pPr>
        <w:spacing w:after="200"/>
        <w:rPr>
          <w:rFonts w:asciiTheme="minorHAnsi" w:hAnsiTheme="minorHAnsi" w:cs="Times New Roman"/>
          <w:b/>
          <w:bCs/>
          <w:color w:val="4F2170"/>
          <w:sz w:val="36"/>
          <w:szCs w:val="36"/>
        </w:rPr>
      </w:pPr>
      <w:r w:rsidRPr="00041527">
        <w:rPr>
          <w:rFonts w:asciiTheme="minorHAnsi" w:hAnsiTheme="minorHAnsi" w:cs="Times New Roman"/>
          <w:b/>
          <w:bCs/>
          <w:color w:val="4F2170"/>
          <w:sz w:val="36"/>
          <w:szCs w:val="36"/>
        </w:rPr>
        <w:t xml:space="preserve">Faculty of </w:t>
      </w:r>
      <w:r w:rsidR="00F46C44" w:rsidRPr="00041527">
        <w:rPr>
          <w:rFonts w:asciiTheme="minorHAnsi" w:hAnsiTheme="minorHAnsi" w:cs="Times New Roman"/>
          <w:b/>
          <w:bCs/>
          <w:color w:val="4F2170"/>
          <w:sz w:val="36"/>
          <w:szCs w:val="36"/>
        </w:rPr>
        <w:t xml:space="preserve">Social </w:t>
      </w:r>
      <w:r w:rsidR="00841B3B" w:rsidRPr="00041527">
        <w:rPr>
          <w:rFonts w:asciiTheme="minorHAnsi" w:hAnsiTheme="minorHAnsi" w:cs="Times New Roman"/>
          <w:b/>
          <w:bCs/>
          <w:color w:val="4F2170"/>
          <w:sz w:val="36"/>
          <w:szCs w:val="36"/>
        </w:rPr>
        <w:t>Science</w:t>
      </w:r>
    </w:p>
    <w:p w:rsidR="00D376B4" w:rsidRPr="000256AC" w:rsidRDefault="00172C6D" w:rsidP="000256AC">
      <w:pPr>
        <w:pStyle w:val="CommentText"/>
        <w:numPr>
          <w:ilvl w:val="0"/>
          <w:numId w:val="1"/>
        </w:numPr>
        <w:autoSpaceDE/>
        <w:autoSpaceDN/>
        <w:rPr>
          <w:rFonts w:asciiTheme="minorHAnsi" w:hAnsiTheme="minorHAnsi"/>
          <w:b/>
          <w:sz w:val="22"/>
          <w:szCs w:val="22"/>
        </w:rPr>
      </w:pPr>
      <w:r w:rsidRPr="00041527">
        <w:rPr>
          <w:rFonts w:asciiTheme="minorHAnsi" w:hAnsiTheme="minorHAnsi"/>
          <w:sz w:val="22"/>
          <w:szCs w:val="22"/>
        </w:rPr>
        <w:t>The Faculty</w:t>
      </w:r>
      <w:r w:rsidR="00052264" w:rsidRPr="00041527">
        <w:rPr>
          <w:rFonts w:asciiTheme="minorHAnsi" w:hAnsiTheme="minorHAnsi"/>
          <w:sz w:val="22"/>
          <w:szCs w:val="22"/>
        </w:rPr>
        <w:t xml:space="preserve"> has an allocation of </w:t>
      </w:r>
      <w:r w:rsidR="00616526" w:rsidRPr="00041527">
        <w:rPr>
          <w:rFonts w:asciiTheme="minorHAnsi" w:hAnsiTheme="minorHAnsi"/>
          <w:b/>
          <w:sz w:val="22"/>
          <w:szCs w:val="22"/>
        </w:rPr>
        <w:t>5</w:t>
      </w:r>
      <w:r w:rsidR="00D376B4" w:rsidRPr="00041527">
        <w:rPr>
          <w:rFonts w:asciiTheme="minorHAnsi" w:hAnsiTheme="minorHAnsi"/>
          <w:b/>
          <w:sz w:val="22"/>
          <w:szCs w:val="22"/>
        </w:rPr>
        <w:t>0</w:t>
      </w:r>
      <w:r w:rsidR="00841B3B" w:rsidRPr="00041527">
        <w:rPr>
          <w:rFonts w:asciiTheme="minorHAnsi" w:hAnsiTheme="minorHAnsi"/>
          <w:b/>
          <w:sz w:val="22"/>
          <w:szCs w:val="22"/>
        </w:rPr>
        <w:t xml:space="preserve"> awards</w:t>
      </w:r>
      <w:r w:rsidR="008E0EC2" w:rsidRPr="00041527">
        <w:rPr>
          <w:rFonts w:asciiTheme="minorHAnsi" w:hAnsiTheme="minorHAnsi"/>
          <w:sz w:val="22"/>
          <w:szCs w:val="22"/>
        </w:rPr>
        <w:t xml:space="preserve"> </w:t>
      </w:r>
    </w:p>
    <w:p w:rsidR="00377FF1" w:rsidRDefault="00D376B4" w:rsidP="00377FF1">
      <w:pPr>
        <w:pStyle w:val="ListParagraph"/>
        <w:numPr>
          <w:ilvl w:val="0"/>
          <w:numId w:val="1"/>
        </w:numPr>
        <w:rPr>
          <w:rFonts w:asciiTheme="minorHAnsi" w:hAnsiTheme="minorHAnsi" w:cs="Calibri"/>
          <w:sz w:val="22"/>
          <w:szCs w:val="22"/>
        </w:rPr>
      </w:pPr>
      <w:r w:rsidRPr="00041527">
        <w:rPr>
          <w:rFonts w:asciiTheme="minorHAnsi" w:hAnsiTheme="minorHAnsi" w:cs="Calibri"/>
          <w:sz w:val="22"/>
          <w:szCs w:val="22"/>
        </w:rPr>
        <w:t>U</w:t>
      </w:r>
      <w:r w:rsidR="000256AC">
        <w:rPr>
          <w:rFonts w:asciiTheme="minorHAnsi" w:hAnsiTheme="minorHAnsi" w:cs="Calibri"/>
          <w:sz w:val="22"/>
          <w:szCs w:val="22"/>
        </w:rPr>
        <w:t xml:space="preserve">p to 25% </w:t>
      </w:r>
      <w:r w:rsidRPr="00041527">
        <w:rPr>
          <w:rFonts w:asciiTheme="minorHAnsi" w:hAnsiTheme="minorHAnsi" w:cs="Calibri"/>
          <w:sz w:val="22"/>
          <w:szCs w:val="22"/>
        </w:rPr>
        <w:t>or more</w:t>
      </w:r>
      <w:r w:rsidR="000256AC">
        <w:rPr>
          <w:rFonts w:asciiTheme="minorHAnsi" w:hAnsiTheme="minorHAnsi" w:cs="Calibri"/>
          <w:sz w:val="22"/>
          <w:szCs w:val="22"/>
        </w:rPr>
        <w:t xml:space="preserve"> </w:t>
      </w:r>
      <w:r w:rsidRPr="00041527">
        <w:rPr>
          <w:rFonts w:asciiTheme="minorHAnsi" w:hAnsiTheme="minorHAnsi" w:cs="Calibri"/>
          <w:sz w:val="22"/>
          <w:szCs w:val="22"/>
        </w:rPr>
        <w:t>OGS awards within the Faculty must be awarded to</w:t>
      </w:r>
      <w:r w:rsidR="00377FF1">
        <w:rPr>
          <w:rFonts w:asciiTheme="minorHAnsi" w:hAnsiTheme="minorHAnsi" w:cs="Calibri"/>
          <w:sz w:val="22"/>
          <w:szCs w:val="22"/>
        </w:rPr>
        <w:t xml:space="preserve"> new incoming graduate students.</w:t>
      </w:r>
    </w:p>
    <w:p w:rsidR="00377FF1" w:rsidRDefault="00377FF1" w:rsidP="00377FF1">
      <w:pPr>
        <w:rPr>
          <w:rFonts w:asciiTheme="minorHAnsi" w:hAnsiTheme="minorHAnsi" w:cs="Calibri"/>
          <w:sz w:val="22"/>
          <w:szCs w:val="22"/>
        </w:rPr>
      </w:pPr>
    </w:p>
    <w:p w:rsidR="00841B3B" w:rsidRPr="00DC7A60" w:rsidRDefault="005062B9" w:rsidP="00DC7A60">
      <w:pPr>
        <w:pStyle w:val="ListParagraph"/>
        <w:numPr>
          <w:ilvl w:val="0"/>
          <w:numId w:val="1"/>
        </w:numPr>
        <w:rPr>
          <w:rFonts w:asciiTheme="minorHAnsi" w:hAnsiTheme="minorHAnsi" w:cs="Calibri"/>
          <w:sz w:val="22"/>
          <w:szCs w:val="22"/>
        </w:rPr>
      </w:pPr>
      <w:r>
        <w:rPr>
          <w:rFonts w:asciiTheme="minorHAnsi" w:hAnsiTheme="minorHAnsi" w:cs="Calibri"/>
          <w:sz w:val="22"/>
          <w:szCs w:val="22"/>
        </w:rPr>
        <w:t>A portion of the awards will be allocated to the Departments to</w:t>
      </w:r>
      <w:r w:rsidR="00EF4031">
        <w:rPr>
          <w:rFonts w:asciiTheme="minorHAnsi" w:hAnsiTheme="minorHAnsi" w:cs="Calibri"/>
          <w:sz w:val="22"/>
          <w:szCs w:val="22"/>
        </w:rPr>
        <w:t xml:space="preserve"> be</w:t>
      </w:r>
      <w:r>
        <w:rPr>
          <w:rFonts w:asciiTheme="minorHAnsi" w:hAnsiTheme="minorHAnsi" w:cs="Calibri"/>
          <w:sz w:val="22"/>
          <w:szCs w:val="22"/>
        </w:rPr>
        <w:t xml:space="preserve"> award</w:t>
      </w:r>
      <w:r w:rsidR="00EF4031">
        <w:rPr>
          <w:rFonts w:asciiTheme="minorHAnsi" w:hAnsiTheme="minorHAnsi" w:cs="Calibri"/>
          <w:sz w:val="22"/>
          <w:szCs w:val="22"/>
        </w:rPr>
        <w:t>ed</w:t>
      </w:r>
      <w:r w:rsidR="00DC7A60">
        <w:rPr>
          <w:rFonts w:asciiTheme="minorHAnsi" w:hAnsiTheme="minorHAnsi" w:cs="Calibri"/>
          <w:sz w:val="22"/>
          <w:szCs w:val="22"/>
        </w:rPr>
        <w:t>.</w:t>
      </w:r>
      <w:r w:rsidR="00DC7A60" w:rsidRPr="00DC7A60">
        <w:rPr>
          <w:rFonts w:asciiTheme="minorHAnsi" w:hAnsiTheme="minorHAnsi"/>
          <w:sz w:val="22"/>
          <w:szCs w:val="22"/>
        </w:rPr>
        <w:t xml:space="preserve"> </w:t>
      </w:r>
      <w:r w:rsidR="00DC7A60">
        <w:rPr>
          <w:rFonts w:asciiTheme="minorHAnsi" w:hAnsiTheme="minorHAnsi"/>
          <w:sz w:val="22"/>
          <w:szCs w:val="22"/>
        </w:rPr>
        <w:t xml:space="preserve"> </w:t>
      </w:r>
      <w:r w:rsidR="00DC7A60" w:rsidRPr="00041527">
        <w:rPr>
          <w:rFonts w:asciiTheme="minorHAnsi" w:hAnsiTheme="minorHAnsi"/>
          <w:sz w:val="22"/>
          <w:szCs w:val="22"/>
        </w:rPr>
        <w:t xml:space="preserve">The remaining awards are determined by a two-stage process of adjudication, first by each graduate program committee in February and then by the Faculty committee in </w:t>
      </w:r>
      <w:r w:rsidR="00DC7A60">
        <w:rPr>
          <w:rFonts w:asciiTheme="minorHAnsi" w:hAnsiTheme="minorHAnsi"/>
          <w:sz w:val="22"/>
          <w:szCs w:val="22"/>
        </w:rPr>
        <w:t>March</w:t>
      </w:r>
      <w:r w:rsidR="00DC7A60" w:rsidRPr="00041527">
        <w:rPr>
          <w:rFonts w:asciiTheme="minorHAnsi" w:hAnsiTheme="minorHAnsi"/>
          <w:sz w:val="22"/>
          <w:szCs w:val="22"/>
        </w:rPr>
        <w:t>.</w:t>
      </w:r>
    </w:p>
    <w:p w:rsidR="00DC7A60" w:rsidRPr="00EF4031" w:rsidRDefault="00DC7A60" w:rsidP="00EF4031">
      <w:pPr>
        <w:rPr>
          <w:rFonts w:asciiTheme="minorHAnsi" w:hAnsiTheme="minorHAnsi" w:cs="Calibri"/>
          <w:sz w:val="22"/>
          <w:szCs w:val="22"/>
        </w:rPr>
      </w:pPr>
    </w:p>
    <w:p w:rsidR="00052264" w:rsidRPr="00041527" w:rsidRDefault="00BC5D0C">
      <w:pPr>
        <w:pStyle w:val="CommentText"/>
        <w:numPr>
          <w:ilvl w:val="0"/>
          <w:numId w:val="1"/>
        </w:numPr>
        <w:rPr>
          <w:rFonts w:asciiTheme="minorHAnsi" w:hAnsiTheme="minorHAnsi"/>
          <w:sz w:val="22"/>
          <w:szCs w:val="22"/>
        </w:rPr>
      </w:pPr>
      <w:r w:rsidRPr="00041527">
        <w:rPr>
          <w:rFonts w:asciiTheme="minorHAnsi" w:hAnsiTheme="minorHAnsi"/>
          <w:sz w:val="22"/>
          <w:szCs w:val="22"/>
        </w:rPr>
        <w:t>The Faculty C</w:t>
      </w:r>
      <w:r w:rsidR="00052264" w:rsidRPr="00041527">
        <w:rPr>
          <w:rFonts w:asciiTheme="minorHAnsi" w:hAnsiTheme="minorHAnsi"/>
          <w:sz w:val="22"/>
          <w:szCs w:val="22"/>
        </w:rPr>
        <w:t xml:space="preserve">ommittee, chaired by the Associate Dean, </w:t>
      </w:r>
      <w:r w:rsidR="00797C9A" w:rsidRPr="00041527">
        <w:rPr>
          <w:rFonts w:asciiTheme="minorHAnsi" w:hAnsiTheme="minorHAnsi"/>
          <w:sz w:val="22"/>
          <w:szCs w:val="22"/>
        </w:rPr>
        <w:t>convenes</w:t>
      </w:r>
      <w:r w:rsidR="00052264" w:rsidRPr="00041527">
        <w:rPr>
          <w:rFonts w:asciiTheme="minorHAnsi" w:hAnsiTheme="minorHAnsi"/>
          <w:sz w:val="22"/>
          <w:szCs w:val="22"/>
        </w:rPr>
        <w:t xml:space="preserve"> to </w:t>
      </w:r>
      <w:r w:rsidR="00BF5035" w:rsidRPr="00041527">
        <w:rPr>
          <w:rFonts w:asciiTheme="minorHAnsi" w:hAnsiTheme="minorHAnsi"/>
          <w:sz w:val="22"/>
          <w:szCs w:val="22"/>
        </w:rPr>
        <w:t>review</w:t>
      </w:r>
      <w:r w:rsidR="00052264" w:rsidRPr="00041527">
        <w:rPr>
          <w:rFonts w:asciiTheme="minorHAnsi" w:hAnsiTheme="minorHAnsi"/>
          <w:sz w:val="22"/>
          <w:szCs w:val="22"/>
        </w:rPr>
        <w:t xml:space="preserve"> </w:t>
      </w:r>
      <w:r w:rsidR="00BF5035" w:rsidRPr="00041527">
        <w:rPr>
          <w:rFonts w:asciiTheme="minorHAnsi" w:hAnsiTheme="minorHAnsi"/>
          <w:sz w:val="22"/>
          <w:szCs w:val="22"/>
        </w:rPr>
        <w:t xml:space="preserve">all recommended applications </w:t>
      </w:r>
      <w:r w:rsidR="00052264" w:rsidRPr="00041527">
        <w:rPr>
          <w:rFonts w:asciiTheme="minorHAnsi" w:hAnsiTheme="minorHAnsi"/>
          <w:sz w:val="22"/>
          <w:szCs w:val="22"/>
        </w:rPr>
        <w:t xml:space="preserve">and rank-order </w:t>
      </w:r>
      <w:r w:rsidR="00BF5035" w:rsidRPr="00041527">
        <w:rPr>
          <w:rFonts w:asciiTheme="minorHAnsi" w:hAnsiTheme="minorHAnsi"/>
          <w:sz w:val="22"/>
          <w:szCs w:val="22"/>
        </w:rPr>
        <w:t xml:space="preserve">one </w:t>
      </w:r>
      <w:r w:rsidR="00F46C44" w:rsidRPr="00041527">
        <w:rPr>
          <w:rFonts w:asciiTheme="minorHAnsi" w:hAnsiTheme="minorHAnsi"/>
          <w:sz w:val="22"/>
          <w:szCs w:val="22"/>
        </w:rPr>
        <w:t>(</w:t>
      </w:r>
      <w:r w:rsidR="00BF5035" w:rsidRPr="00041527">
        <w:rPr>
          <w:rFonts w:asciiTheme="minorHAnsi" w:hAnsiTheme="minorHAnsi"/>
          <w:sz w:val="22"/>
          <w:szCs w:val="22"/>
        </w:rPr>
        <w:t>1</w:t>
      </w:r>
      <w:r w:rsidR="00F46C44" w:rsidRPr="00041527">
        <w:rPr>
          <w:rFonts w:asciiTheme="minorHAnsi" w:hAnsiTheme="minorHAnsi"/>
          <w:sz w:val="22"/>
          <w:szCs w:val="22"/>
        </w:rPr>
        <w:t>)</w:t>
      </w:r>
      <w:r w:rsidR="0073709C" w:rsidRPr="00041527">
        <w:rPr>
          <w:rFonts w:asciiTheme="minorHAnsi" w:hAnsiTheme="minorHAnsi"/>
          <w:sz w:val="22"/>
          <w:szCs w:val="22"/>
        </w:rPr>
        <w:t xml:space="preserve"> </w:t>
      </w:r>
      <w:r w:rsidR="00CE2752" w:rsidRPr="00041527">
        <w:rPr>
          <w:rFonts w:asciiTheme="minorHAnsi" w:hAnsiTheme="minorHAnsi"/>
          <w:sz w:val="22"/>
          <w:szCs w:val="22"/>
        </w:rPr>
        <w:t>final</w:t>
      </w:r>
      <w:r w:rsidR="00BF5035" w:rsidRPr="00041527">
        <w:rPr>
          <w:rFonts w:asciiTheme="minorHAnsi" w:hAnsiTheme="minorHAnsi"/>
          <w:sz w:val="22"/>
          <w:szCs w:val="22"/>
        </w:rPr>
        <w:t xml:space="preserve"> blende</w:t>
      </w:r>
      <w:r w:rsidR="00702A91" w:rsidRPr="00041527">
        <w:rPr>
          <w:rFonts w:asciiTheme="minorHAnsi" w:hAnsiTheme="minorHAnsi"/>
          <w:sz w:val="22"/>
          <w:szCs w:val="22"/>
        </w:rPr>
        <w:t>d list of domestic applications</w:t>
      </w:r>
      <w:r w:rsidR="002C512F" w:rsidRPr="00041527">
        <w:rPr>
          <w:rFonts w:asciiTheme="minorHAnsi" w:hAnsiTheme="minorHAnsi"/>
          <w:sz w:val="22"/>
          <w:szCs w:val="22"/>
        </w:rPr>
        <w:t xml:space="preserve"> which </w:t>
      </w:r>
      <w:r w:rsidR="00BF5035" w:rsidRPr="00041527">
        <w:rPr>
          <w:rFonts w:asciiTheme="minorHAnsi" w:hAnsiTheme="minorHAnsi"/>
          <w:sz w:val="22"/>
          <w:szCs w:val="22"/>
        </w:rPr>
        <w:t>will</w:t>
      </w:r>
      <w:r w:rsidR="00CE2752" w:rsidRPr="00041527">
        <w:rPr>
          <w:rFonts w:asciiTheme="minorHAnsi" w:hAnsiTheme="minorHAnsi"/>
          <w:sz w:val="22"/>
          <w:szCs w:val="22"/>
        </w:rPr>
        <w:t xml:space="preserve"> </w:t>
      </w:r>
      <w:r w:rsidR="00052264" w:rsidRPr="00041527">
        <w:rPr>
          <w:rFonts w:asciiTheme="minorHAnsi" w:hAnsiTheme="minorHAnsi"/>
          <w:sz w:val="22"/>
          <w:szCs w:val="22"/>
        </w:rPr>
        <w:t xml:space="preserve">include those to be awarded </w:t>
      </w:r>
      <w:r w:rsidR="00CE2752" w:rsidRPr="00041527">
        <w:rPr>
          <w:rFonts w:asciiTheme="minorHAnsi" w:hAnsiTheme="minorHAnsi"/>
          <w:sz w:val="22"/>
          <w:szCs w:val="22"/>
        </w:rPr>
        <w:t>plus</w:t>
      </w:r>
      <w:r w:rsidR="00BF5035" w:rsidRPr="00041527">
        <w:rPr>
          <w:rFonts w:asciiTheme="minorHAnsi" w:hAnsiTheme="minorHAnsi"/>
          <w:sz w:val="22"/>
          <w:szCs w:val="22"/>
        </w:rPr>
        <w:t xml:space="preserve"> waitlisted alternates, and one (1) international blended list (Master’s and Doctoral combined).</w:t>
      </w:r>
    </w:p>
    <w:p w:rsidR="001026AB" w:rsidRPr="00377FF1" w:rsidRDefault="00CE2752" w:rsidP="00377FF1">
      <w:pPr>
        <w:pStyle w:val="Heading2"/>
        <w:numPr>
          <w:ilvl w:val="0"/>
          <w:numId w:val="1"/>
        </w:numPr>
        <w:spacing w:before="200" w:after="0"/>
        <w:rPr>
          <w:rFonts w:asciiTheme="minorHAnsi" w:hAnsiTheme="minorHAnsi" w:cs="Times New Roman"/>
          <w:color w:val="365F91" w:themeColor="accent1" w:themeShade="BF"/>
          <w:sz w:val="28"/>
          <w:szCs w:val="28"/>
        </w:rPr>
      </w:pPr>
      <w:r w:rsidRPr="00041527">
        <w:rPr>
          <w:rFonts w:asciiTheme="minorHAnsi" w:hAnsiTheme="minorHAnsi" w:cs="Calibri"/>
          <w:b w:val="0"/>
          <w:bCs w:val="0"/>
          <w:sz w:val="22"/>
          <w:szCs w:val="22"/>
        </w:rPr>
        <w:t xml:space="preserve">Guidelines and information pertaining to eligibility for the OGS program are here: </w:t>
      </w:r>
      <w:hyperlink r:id="rId9" w:history="1">
        <w:r w:rsidRPr="00041527">
          <w:rPr>
            <w:rStyle w:val="Hyperlink"/>
            <w:rFonts w:asciiTheme="minorHAnsi" w:hAnsiTheme="minorHAnsi" w:cs="Calibri"/>
            <w:sz w:val="22"/>
            <w:szCs w:val="22"/>
          </w:rPr>
          <w:t>https://grad.uwo.ca/faculty_staff/financial_support/ogs.html</w:t>
        </w:r>
      </w:hyperlink>
    </w:p>
    <w:p w:rsidR="006A7049" w:rsidRPr="00041527" w:rsidRDefault="005979D0" w:rsidP="002028D9">
      <w:pPr>
        <w:pStyle w:val="Heading2"/>
        <w:spacing w:before="200" w:after="0"/>
        <w:rPr>
          <w:rFonts w:asciiTheme="minorHAnsi" w:hAnsiTheme="minorHAnsi" w:cs="Times New Roman"/>
          <w:color w:val="4F2170"/>
          <w:sz w:val="28"/>
          <w:szCs w:val="28"/>
        </w:rPr>
      </w:pPr>
      <w:r>
        <w:rPr>
          <w:rFonts w:asciiTheme="minorHAnsi" w:hAnsiTheme="minorHAnsi" w:cs="Times New Roman"/>
          <w:color w:val="4F2170"/>
          <w:sz w:val="28"/>
          <w:szCs w:val="28"/>
        </w:rPr>
        <w:pict>
          <v:rect id="_x0000_i1025" style="width:0;height:1.5pt" o:hralign="center" o:hrstd="t" o:hr="t" fillcolor="#aca899" stroked="f"/>
        </w:pict>
      </w:r>
    </w:p>
    <w:p w:rsidR="00237206" w:rsidRPr="00041527" w:rsidRDefault="00AE1A45">
      <w:pPr>
        <w:pStyle w:val="Heading3"/>
        <w:rPr>
          <w:rFonts w:asciiTheme="minorHAnsi" w:hAnsiTheme="minorHAnsi"/>
          <w:color w:val="4F2170"/>
          <w:sz w:val="28"/>
          <w:szCs w:val="28"/>
        </w:rPr>
      </w:pPr>
      <w:r w:rsidRPr="00041527">
        <w:rPr>
          <w:rFonts w:asciiTheme="minorHAnsi" w:hAnsiTheme="minorHAnsi"/>
          <w:color w:val="4F2170"/>
          <w:sz w:val="28"/>
          <w:szCs w:val="28"/>
        </w:rPr>
        <w:t xml:space="preserve">Graduate Program </w:t>
      </w:r>
      <w:r w:rsidR="00237206" w:rsidRPr="00041527">
        <w:rPr>
          <w:rFonts w:asciiTheme="minorHAnsi" w:hAnsiTheme="minorHAnsi"/>
          <w:color w:val="4F2170"/>
          <w:sz w:val="28"/>
          <w:szCs w:val="28"/>
        </w:rPr>
        <w:t>Process</w:t>
      </w:r>
    </w:p>
    <w:p w:rsidR="00052264" w:rsidRPr="00041527" w:rsidRDefault="00052264">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Domestic Applications:</w:t>
      </w:r>
    </w:p>
    <w:p w:rsidR="00617866" w:rsidRPr="00041527" w:rsidRDefault="00617866" w:rsidP="00617866">
      <w:pPr>
        <w:pStyle w:val="ListParagraph"/>
        <w:numPr>
          <w:ilvl w:val="0"/>
          <w:numId w:val="13"/>
        </w:numPr>
        <w:spacing w:before="200"/>
        <w:rPr>
          <w:rFonts w:asciiTheme="minorHAnsi" w:hAnsiTheme="minorHAnsi" w:cs="Calibri"/>
          <w:sz w:val="28"/>
          <w:szCs w:val="28"/>
        </w:rPr>
      </w:pPr>
      <w:r w:rsidRPr="00041527">
        <w:rPr>
          <w:rFonts w:asciiTheme="minorHAnsi" w:hAnsiTheme="minorHAnsi" w:cs="Calibri"/>
          <w:sz w:val="22"/>
          <w:szCs w:val="22"/>
        </w:rPr>
        <w:t>The Committee Chair may perform an initial triage</w:t>
      </w:r>
      <w:r w:rsidRPr="00041527">
        <w:rPr>
          <w:rFonts w:asciiTheme="minorHAnsi" w:hAnsiTheme="minorHAnsi" w:cs="Calibri"/>
          <w:b/>
          <w:sz w:val="22"/>
          <w:szCs w:val="22"/>
        </w:rPr>
        <w:t xml:space="preserve"> </w:t>
      </w:r>
      <w:r w:rsidRPr="00041527">
        <w:rPr>
          <w:rFonts w:asciiTheme="minorHAnsi" w:hAnsiTheme="minorHAnsi" w:cs="Calibri"/>
          <w:sz w:val="22"/>
          <w:szCs w:val="22"/>
        </w:rPr>
        <w:t>and set aside an</w:t>
      </w:r>
      <w:r w:rsidR="00B3723D" w:rsidRPr="00041527">
        <w:rPr>
          <w:rFonts w:asciiTheme="minorHAnsi" w:hAnsiTheme="minorHAnsi" w:cs="Calibri"/>
          <w:sz w:val="22"/>
          <w:szCs w:val="22"/>
        </w:rPr>
        <w:t>y</w:t>
      </w:r>
      <w:r w:rsidRPr="00041527">
        <w:rPr>
          <w:rFonts w:asciiTheme="minorHAnsi" w:hAnsiTheme="minorHAnsi" w:cs="Calibri"/>
          <w:sz w:val="22"/>
          <w:szCs w:val="22"/>
        </w:rPr>
        <w:t xml:space="preserve"> application that does not meet the bar of academic excellence for scholarship. The application must not be ranked and the Chair will alert the Graduate Assistant who will update the status in </w:t>
      </w:r>
      <w:proofErr w:type="spellStart"/>
      <w:r w:rsidRPr="00041527">
        <w:rPr>
          <w:rFonts w:asciiTheme="minorHAnsi" w:hAnsiTheme="minorHAnsi" w:cs="Calibri"/>
          <w:sz w:val="22"/>
          <w:szCs w:val="22"/>
        </w:rPr>
        <w:t>GradNet</w:t>
      </w:r>
      <w:proofErr w:type="spellEnd"/>
      <w:r w:rsidRPr="00041527">
        <w:rPr>
          <w:rFonts w:asciiTheme="minorHAnsi" w:hAnsiTheme="minorHAnsi" w:cs="Calibri"/>
          <w:sz w:val="22"/>
          <w:szCs w:val="22"/>
        </w:rPr>
        <w:t xml:space="preserve"> to Not Recommended.</w:t>
      </w:r>
    </w:p>
    <w:p w:rsidR="000D00CE" w:rsidRPr="00041527" w:rsidRDefault="00237206" w:rsidP="00B2245A">
      <w:pPr>
        <w:pStyle w:val="ListParagraph"/>
        <w:numPr>
          <w:ilvl w:val="0"/>
          <w:numId w:val="2"/>
        </w:numPr>
        <w:spacing w:before="200" w:after="200"/>
        <w:rPr>
          <w:rFonts w:asciiTheme="minorHAnsi" w:hAnsiTheme="minorHAnsi" w:cs="Calibri"/>
          <w:sz w:val="22"/>
          <w:szCs w:val="22"/>
        </w:rPr>
      </w:pPr>
      <w:r w:rsidRPr="00041527">
        <w:rPr>
          <w:rFonts w:asciiTheme="minorHAnsi" w:hAnsiTheme="minorHAnsi" w:cs="Calibri"/>
          <w:sz w:val="22"/>
          <w:szCs w:val="22"/>
        </w:rPr>
        <w:t>R</w:t>
      </w:r>
      <w:r w:rsidR="00B974FB" w:rsidRPr="00041527">
        <w:rPr>
          <w:rFonts w:asciiTheme="minorHAnsi" w:hAnsiTheme="minorHAnsi" w:cs="Calibri"/>
          <w:sz w:val="22"/>
          <w:szCs w:val="22"/>
        </w:rPr>
        <w:t xml:space="preserve">eview </w:t>
      </w:r>
      <w:r w:rsidR="00E35660" w:rsidRPr="00041527">
        <w:rPr>
          <w:rFonts w:asciiTheme="minorHAnsi" w:hAnsiTheme="minorHAnsi" w:cs="Calibri"/>
          <w:sz w:val="22"/>
          <w:szCs w:val="22"/>
        </w:rPr>
        <w:t xml:space="preserve">and rank </w:t>
      </w:r>
      <w:r w:rsidR="00D65D05">
        <w:rPr>
          <w:rFonts w:asciiTheme="minorHAnsi" w:hAnsiTheme="minorHAnsi" w:cs="Calibri"/>
          <w:sz w:val="22"/>
          <w:szCs w:val="22"/>
        </w:rPr>
        <w:t xml:space="preserve">qualifying </w:t>
      </w:r>
      <w:r w:rsidR="00B974FB" w:rsidRPr="00041527">
        <w:rPr>
          <w:rFonts w:asciiTheme="minorHAnsi" w:hAnsiTheme="minorHAnsi" w:cs="Calibri"/>
          <w:sz w:val="22"/>
          <w:szCs w:val="22"/>
        </w:rPr>
        <w:t xml:space="preserve">applications in </w:t>
      </w:r>
      <w:r w:rsidR="000D00CE" w:rsidRPr="00041527">
        <w:rPr>
          <w:rFonts w:asciiTheme="minorHAnsi" w:hAnsiTheme="minorHAnsi" w:cs="Calibri"/>
          <w:sz w:val="22"/>
          <w:szCs w:val="22"/>
        </w:rPr>
        <w:t>one blended pool (M and D combined).</w:t>
      </w:r>
    </w:p>
    <w:p w:rsidR="00B2245A" w:rsidRPr="00041527" w:rsidRDefault="00B3723D" w:rsidP="00B2245A">
      <w:pPr>
        <w:pStyle w:val="ListParagraph"/>
        <w:numPr>
          <w:ilvl w:val="0"/>
          <w:numId w:val="2"/>
        </w:numPr>
        <w:spacing w:before="200" w:after="200"/>
        <w:rPr>
          <w:rFonts w:asciiTheme="minorHAnsi" w:hAnsiTheme="minorHAnsi" w:cs="Calibri"/>
          <w:sz w:val="22"/>
          <w:szCs w:val="22"/>
        </w:rPr>
      </w:pPr>
      <w:r w:rsidRPr="00041527">
        <w:rPr>
          <w:rFonts w:asciiTheme="minorHAnsi" w:eastAsiaTheme="minorHAnsi" w:hAnsiTheme="minorHAnsi"/>
          <w:sz w:val="22"/>
          <w:szCs w:val="22"/>
        </w:rPr>
        <w:t xml:space="preserve">In </w:t>
      </w:r>
      <w:proofErr w:type="spellStart"/>
      <w:r w:rsidRPr="00041527">
        <w:rPr>
          <w:rFonts w:asciiTheme="minorHAnsi" w:eastAsiaTheme="minorHAnsi" w:hAnsiTheme="minorHAnsi"/>
          <w:sz w:val="22"/>
          <w:szCs w:val="22"/>
        </w:rPr>
        <w:t>GradNet</w:t>
      </w:r>
      <w:proofErr w:type="spellEnd"/>
      <w:r w:rsidRPr="00041527">
        <w:rPr>
          <w:rFonts w:asciiTheme="minorHAnsi" w:eastAsiaTheme="minorHAnsi" w:hAnsiTheme="minorHAnsi"/>
          <w:sz w:val="22"/>
          <w:szCs w:val="22"/>
        </w:rPr>
        <w:t xml:space="preserve">, </w:t>
      </w:r>
      <w:r w:rsidR="00B2245A" w:rsidRPr="00041527">
        <w:rPr>
          <w:rFonts w:asciiTheme="minorHAnsi" w:eastAsiaTheme="minorHAnsi" w:hAnsiTheme="minorHAnsi"/>
          <w:sz w:val="22"/>
          <w:szCs w:val="22"/>
        </w:rPr>
        <w:t>update the status of ranked applications to Recommended</w:t>
      </w:r>
      <w:r w:rsidR="006170CB" w:rsidRPr="00041527">
        <w:rPr>
          <w:rFonts w:asciiTheme="minorHAnsi" w:eastAsiaTheme="minorHAnsi" w:hAnsiTheme="minorHAnsi"/>
          <w:sz w:val="22"/>
          <w:szCs w:val="22"/>
        </w:rPr>
        <w:t xml:space="preserve">, </w:t>
      </w:r>
      <w:r w:rsidR="006170CB" w:rsidRPr="00041527">
        <w:rPr>
          <w:rFonts w:asciiTheme="minorHAnsi" w:eastAsiaTheme="minorHAnsi" w:hAnsiTheme="minorHAnsi"/>
          <w:b/>
          <w:sz w:val="22"/>
          <w:szCs w:val="22"/>
        </w:rPr>
        <w:t>DO NOT</w:t>
      </w:r>
      <w:r w:rsidR="006170CB" w:rsidRPr="00041527">
        <w:rPr>
          <w:rFonts w:asciiTheme="minorHAnsi" w:eastAsiaTheme="minorHAnsi" w:hAnsiTheme="minorHAnsi"/>
          <w:sz w:val="22"/>
          <w:szCs w:val="22"/>
        </w:rPr>
        <w:t xml:space="preserve"> enter ranks in </w:t>
      </w:r>
      <w:proofErr w:type="spellStart"/>
      <w:r w:rsidR="006170CB" w:rsidRPr="00041527">
        <w:rPr>
          <w:rFonts w:asciiTheme="minorHAnsi" w:eastAsiaTheme="minorHAnsi" w:hAnsiTheme="minorHAnsi"/>
          <w:sz w:val="22"/>
          <w:szCs w:val="22"/>
        </w:rPr>
        <w:t>GradNet</w:t>
      </w:r>
      <w:proofErr w:type="spellEnd"/>
      <w:r w:rsidR="006170CB" w:rsidRPr="00041527">
        <w:rPr>
          <w:rFonts w:asciiTheme="minorHAnsi" w:eastAsiaTheme="minorHAnsi" w:hAnsiTheme="minorHAnsi"/>
          <w:sz w:val="22"/>
          <w:szCs w:val="22"/>
        </w:rPr>
        <w:t>.</w:t>
      </w:r>
    </w:p>
    <w:p w:rsidR="00B2245A" w:rsidRPr="00EF4031" w:rsidRDefault="00B2245A" w:rsidP="00B2245A">
      <w:pPr>
        <w:pStyle w:val="ListParagraph"/>
        <w:numPr>
          <w:ilvl w:val="0"/>
          <w:numId w:val="2"/>
        </w:numPr>
        <w:spacing w:before="200" w:after="200"/>
        <w:rPr>
          <w:rFonts w:asciiTheme="minorHAnsi" w:hAnsiTheme="minorHAnsi" w:cs="Calibri"/>
          <w:sz w:val="22"/>
          <w:szCs w:val="22"/>
        </w:rPr>
      </w:pPr>
      <w:r w:rsidRPr="00EF4031">
        <w:rPr>
          <w:rFonts w:asciiTheme="minorHAnsi" w:hAnsiTheme="minorHAnsi" w:cs="Calibri"/>
          <w:sz w:val="22"/>
          <w:szCs w:val="22"/>
        </w:rPr>
        <w:t>Communicate the results to the Faculty Office</w:t>
      </w:r>
      <w:r w:rsidR="00377FF1" w:rsidRPr="00EF4031">
        <w:rPr>
          <w:rFonts w:asciiTheme="minorHAnsi" w:hAnsiTheme="minorHAnsi" w:cs="Calibri"/>
          <w:sz w:val="22"/>
          <w:szCs w:val="22"/>
        </w:rPr>
        <w:t xml:space="preserve"> (Associate Dean)</w:t>
      </w:r>
      <w:r w:rsidRPr="00EF4031">
        <w:rPr>
          <w:rFonts w:asciiTheme="minorHAnsi" w:hAnsiTheme="minorHAnsi" w:cs="Calibri"/>
          <w:sz w:val="22"/>
          <w:szCs w:val="22"/>
        </w:rPr>
        <w:t xml:space="preserve"> by </w:t>
      </w:r>
      <w:r w:rsidR="00377FF1" w:rsidRPr="00EF4031">
        <w:rPr>
          <w:rFonts w:asciiTheme="minorHAnsi" w:hAnsiTheme="minorHAnsi"/>
          <w:b/>
          <w:sz w:val="22"/>
          <w:szCs w:val="22"/>
        </w:rPr>
        <w:t xml:space="preserve">February </w:t>
      </w:r>
      <w:r w:rsidR="00DC7A60" w:rsidRPr="00EF4031">
        <w:rPr>
          <w:rFonts w:asciiTheme="minorHAnsi" w:hAnsiTheme="minorHAnsi"/>
          <w:b/>
          <w:sz w:val="22"/>
          <w:szCs w:val="22"/>
        </w:rPr>
        <w:t>16</w:t>
      </w:r>
      <w:r w:rsidR="00377FF1" w:rsidRPr="00EF4031">
        <w:rPr>
          <w:rFonts w:asciiTheme="minorHAnsi" w:hAnsiTheme="minorHAnsi"/>
          <w:b/>
          <w:sz w:val="22"/>
          <w:szCs w:val="22"/>
        </w:rPr>
        <w:t>, 201</w:t>
      </w:r>
      <w:del w:id="0" w:author="edaley2" w:date="2017-11-29T08:56:00Z">
        <w:r w:rsidR="00377FF1" w:rsidRPr="00EF4031" w:rsidDel="00EF4031">
          <w:rPr>
            <w:rFonts w:asciiTheme="minorHAnsi" w:hAnsiTheme="minorHAnsi"/>
            <w:b/>
            <w:sz w:val="22"/>
            <w:szCs w:val="22"/>
          </w:rPr>
          <w:delText>7</w:delText>
        </w:r>
      </w:del>
      <w:ins w:id="1" w:author="edaley2" w:date="2017-11-29T08:56:00Z">
        <w:r w:rsidR="00EF4031" w:rsidRPr="00EF4031">
          <w:rPr>
            <w:rFonts w:asciiTheme="minorHAnsi" w:hAnsiTheme="minorHAnsi"/>
            <w:b/>
            <w:sz w:val="22"/>
            <w:szCs w:val="22"/>
          </w:rPr>
          <w:t>8</w:t>
        </w:r>
      </w:ins>
      <w:r w:rsidR="00377FF1" w:rsidRPr="00EF4031">
        <w:rPr>
          <w:rFonts w:asciiTheme="minorHAnsi" w:hAnsiTheme="minorHAnsi"/>
          <w:b/>
          <w:sz w:val="22"/>
          <w:szCs w:val="22"/>
        </w:rPr>
        <w:t>.</w:t>
      </w:r>
    </w:p>
    <w:p w:rsidR="002E1C92" w:rsidRPr="00041527" w:rsidRDefault="002E1C92" w:rsidP="002E1C92">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International Applications:</w:t>
      </w:r>
    </w:p>
    <w:p w:rsidR="002E1C92" w:rsidRPr="00041527" w:rsidRDefault="002E1C92" w:rsidP="002E1C92">
      <w:pPr>
        <w:pStyle w:val="ListParagraph"/>
        <w:numPr>
          <w:ilvl w:val="0"/>
          <w:numId w:val="3"/>
        </w:numPr>
        <w:spacing w:before="200"/>
        <w:ind w:left="765"/>
        <w:rPr>
          <w:rFonts w:asciiTheme="minorHAnsi" w:hAnsiTheme="minorHAnsi" w:cs="Calibri"/>
          <w:sz w:val="28"/>
          <w:szCs w:val="28"/>
        </w:rPr>
      </w:pPr>
      <w:r w:rsidRPr="00041527">
        <w:rPr>
          <w:rFonts w:asciiTheme="minorHAnsi" w:hAnsiTheme="minorHAnsi" w:cs="Calibri"/>
          <w:sz w:val="22"/>
          <w:szCs w:val="22"/>
        </w:rPr>
        <w:t xml:space="preserve">The Committee Chair may perform an initial triage and set aside an application that does not meet the bar of academic excellence for scholarship. The application must not be ranked and the Chair will alert the Graduate Assistant who will update the status in </w:t>
      </w:r>
      <w:proofErr w:type="spellStart"/>
      <w:r w:rsidRPr="00041527">
        <w:rPr>
          <w:rFonts w:asciiTheme="minorHAnsi" w:hAnsiTheme="minorHAnsi" w:cs="Calibri"/>
          <w:sz w:val="22"/>
          <w:szCs w:val="22"/>
        </w:rPr>
        <w:t>GradNet</w:t>
      </w:r>
      <w:proofErr w:type="spellEnd"/>
      <w:r w:rsidRPr="00041527">
        <w:rPr>
          <w:rFonts w:asciiTheme="minorHAnsi" w:hAnsiTheme="minorHAnsi" w:cs="Calibri"/>
          <w:sz w:val="22"/>
          <w:szCs w:val="22"/>
        </w:rPr>
        <w:t xml:space="preserve"> to Not Recommended.</w:t>
      </w:r>
    </w:p>
    <w:p w:rsidR="002E1C92" w:rsidRPr="00041527" w:rsidRDefault="002E1C92" w:rsidP="002E1C92">
      <w:pPr>
        <w:pStyle w:val="ListParagraph"/>
        <w:numPr>
          <w:ilvl w:val="0"/>
          <w:numId w:val="3"/>
        </w:numPr>
        <w:spacing w:before="200" w:after="200"/>
        <w:ind w:left="765"/>
        <w:rPr>
          <w:rFonts w:asciiTheme="minorHAnsi" w:hAnsiTheme="minorHAnsi" w:cs="Calibri"/>
          <w:sz w:val="22"/>
          <w:szCs w:val="22"/>
        </w:rPr>
      </w:pPr>
      <w:r w:rsidRPr="00041527">
        <w:rPr>
          <w:rFonts w:asciiTheme="minorHAnsi" w:hAnsiTheme="minorHAnsi" w:cs="Calibri"/>
          <w:sz w:val="22"/>
          <w:szCs w:val="22"/>
        </w:rPr>
        <w:t xml:space="preserve">Review </w:t>
      </w:r>
      <w:r w:rsidR="00D65D05">
        <w:rPr>
          <w:rFonts w:asciiTheme="minorHAnsi" w:hAnsiTheme="minorHAnsi" w:cs="Calibri"/>
          <w:sz w:val="22"/>
          <w:szCs w:val="22"/>
        </w:rPr>
        <w:t xml:space="preserve">all qualifying </w:t>
      </w:r>
      <w:r w:rsidRPr="00041527">
        <w:rPr>
          <w:rFonts w:asciiTheme="minorHAnsi" w:hAnsiTheme="minorHAnsi" w:cs="Calibri"/>
          <w:sz w:val="22"/>
          <w:szCs w:val="22"/>
        </w:rPr>
        <w:t>applications in one blended pool (M and D combined).</w:t>
      </w:r>
    </w:p>
    <w:p w:rsidR="002E1C92" w:rsidRPr="00041527" w:rsidRDefault="002E1C92" w:rsidP="002E1C92">
      <w:pPr>
        <w:pStyle w:val="ListParagraph"/>
        <w:numPr>
          <w:ilvl w:val="0"/>
          <w:numId w:val="3"/>
        </w:numPr>
        <w:spacing w:before="200" w:after="200"/>
        <w:ind w:left="765"/>
        <w:rPr>
          <w:rFonts w:asciiTheme="minorHAnsi" w:hAnsiTheme="minorHAnsi" w:cs="Calibri"/>
          <w:sz w:val="22"/>
          <w:szCs w:val="22"/>
        </w:rPr>
      </w:pPr>
      <w:r w:rsidRPr="00041527">
        <w:rPr>
          <w:rFonts w:asciiTheme="minorHAnsi" w:hAnsiTheme="minorHAnsi" w:cs="Calibri"/>
          <w:sz w:val="22"/>
          <w:szCs w:val="22"/>
        </w:rPr>
        <w:t>Graduate Program</w:t>
      </w:r>
      <w:r w:rsidR="00AE1A45" w:rsidRPr="00041527">
        <w:rPr>
          <w:rFonts w:asciiTheme="minorHAnsi" w:hAnsiTheme="minorHAnsi" w:cs="Calibri"/>
          <w:sz w:val="22"/>
          <w:szCs w:val="22"/>
        </w:rPr>
        <w:t xml:space="preserve">s may </w:t>
      </w:r>
      <w:r w:rsidRPr="00041527">
        <w:rPr>
          <w:rFonts w:asciiTheme="minorHAnsi" w:hAnsiTheme="minorHAnsi" w:cs="Calibri"/>
          <w:sz w:val="22"/>
          <w:szCs w:val="22"/>
        </w:rPr>
        <w:t>recommend</w:t>
      </w:r>
      <w:r w:rsidRPr="00041527">
        <w:rPr>
          <w:rFonts w:asciiTheme="minorHAnsi" w:eastAsiaTheme="minorHAnsi" w:hAnsiTheme="minorHAnsi"/>
          <w:sz w:val="22"/>
          <w:szCs w:val="22"/>
        </w:rPr>
        <w:t xml:space="preserve"> one (1) </w:t>
      </w:r>
      <w:r w:rsidR="00AE1A45" w:rsidRPr="00041527">
        <w:rPr>
          <w:rFonts w:asciiTheme="minorHAnsi" w:eastAsiaTheme="minorHAnsi" w:hAnsiTheme="minorHAnsi"/>
          <w:sz w:val="22"/>
          <w:szCs w:val="22"/>
        </w:rPr>
        <w:t>application</w:t>
      </w:r>
      <w:r w:rsidR="000D00CE" w:rsidRPr="00041527">
        <w:rPr>
          <w:rFonts w:asciiTheme="minorHAnsi" w:eastAsiaTheme="minorHAnsi" w:hAnsiTheme="minorHAnsi"/>
          <w:sz w:val="22"/>
          <w:szCs w:val="22"/>
        </w:rPr>
        <w:t xml:space="preserve"> to the Faculty Committee.</w:t>
      </w:r>
    </w:p>
    <w:p w:rsidR="004A187D" w:rsidRPr="00041527" w:rsidRDefault="00B3723D" w:rsidP="004A187D">
      <w:pPr>
        <w:pStyle w:val="ListParagraph"/>
        <w:numPr>
          <w:ilvl w:val="0"/>
          <w:numId w:val="3"/>
        </w:numPr>
        <w:spacing w:before="200" w:after="200"/>
        <w:ind w:left="765"/>
        <w:rPr>
          <w:rFonts w:asciiTheme="minorHAnsi" w:hAnsiTheme="minorHAnsi" w:cs="Calibri"/>
          <w:sz w:val="22"/>
          <w:szCs w:val="22"/>
        </w:rPr>
      </w:pPr>
      <w:r w:rsidRPr="00041527">
        <w:rPr>
          <w:rFonts w:asciiTheme="minorHAnsi" w:eastAsiaTheme="minorHAnsi" w:hAnsiTheme="minorHAnsi"/>
          <w:sz w:val="22"/>
          <w:szCs w:val="22"/>
        </w:rPr>
        <w:lastRenderedPageBreak/>
        <w:t xml:space="preserve">In </w:t>
      </w:r>
      <w:hyperlink r:id="rId10" w:history="1">
        <w:proofErr w:type="spellStart"/>
        <w:r w:rsidRPr="000B4F5D">
          <w:rPr>
            <w:rStyle w:val="Hyperlink"/>
            <w:rFonts w:asciiTheme="minorHAnsi" w:eastAsiaTheme="minorHAnsi" w:hAnsiTheme="minorHAnsi"/>
            <w:sz w:val="22"/>
            <w:szCs w:val="22"/>
          </w:rPr>
          <w:t>GradNet</w:t>
        </w:r>
        <w:proofErr w:type="spellEnd"/>
      </w:hyperlink>
      <w:r w:rsidRPr="00041527">
        <w:rPr>
          <w:rFonts w:asciiTheme="minorHAnsi" w:eastAsiaTheme="minorHAnsi" w:hAnsiTheme="minorHAnsi"/>
          <w:sz w:val="22"/>
          <w:szCs w:val="22"/>
        </w:rPr>
        <w:t xml:space="preserve"> u</w:t>
      </w:r>
      <w:r w:rsidR="00B2245A" w:rsidRPr="00041527">
        <w:rPr>
          <w:rFonts w:asciiTheme="minorHAnsi" w:eastAsiaTheme="minorHAnsi" w:hAnsiTheme="minorHAnsi"/>
          <w:sz w:val="22"/>
          <w:szCs w:val="22"/>
        </w:rPr>
        <w:t>pdate</w:t>
      </w:r>
      <w:r w:rsidR="002E1C92" w:rsidRPr="00041527">
        <w:rPr>
          <w:rFonts w:asciiTheme="minorHAnsi" w:eastAsiaTheme="minorHAnsi" w:hAnsiTheme="minorHAnsi"/>
          <w:sz w:val="22"/>
          <w:szCs w:val="22"/>
        </w:rPr>
        <w:t xml:space="preserve"> the status of </w:t>
      </w:r>
      <w:r w:rsidR="00AE1A45" w:rsidRPr="00041527">
        <w:rPr>
          <w:rFonts w:asciiTheme="minorHAnsi" w:eastAsiaTheme="minorHAnsi" w:hAnsiTheme="minorHAnsi"/>
          <w:sz w:val="22"/>
          <w:szCs w:val="22"/>
        </w:rPr>
        <w:t xml:space="preserve">the one (1) application </w:t>
      </w:r>
      <w:r w:rsidR="002E1C92" w:rsidRPr="00041527">
        <w:rPr>
          <w:rFonts w:asciiTheme="minorHAnsi" w:eastAsiaTheme="minorHAnsi" w:hAnsiTheme="minorHAnsi"/>
          <w:sz w:val="22"/>
          <w:szCs w:val="22"/>
        </w:rPr>
        <w:t>to Recommended.</w:t>
      </w:r>
    </w:p>
    <w:p w:rsidR="005979D0" w:rsidRDefault="005979D0" w:rsidP="005979D0">
      <w:pPr>
        <w:pStyle w:val="ListParagraph"/>
        <w:spacing w:before="200" w:after="200"/>
        <w:ind w:left="765"/>
        <w:rPr>
          <w:rFonts w:asciiTheme="minorHAnsi" w:hAnsiTheme="minorHAnsi" w:cs="Calibri"/>
          <w:sz w:val="22"/>
          <w:szCs w:val="22"/>
        </w:rPr>
      </w:pPr>
      <w:bookmarkStart w:id="2" w:name="_GoBack"/>
      <w:bookmarkEnd w:id="2"/>
    </w:p>
    <w:p w:rsidR="002E1C92" w:rsidRPr="00EF4031" w:rsidRDefault="00B2245A" w:rsidP="002E1C92">
      <w:pPr>
        <w:pStyle w:val="ListParagraph"/>
        <w:numPr>
          <w:ilvl w:val="0"/>
          <w:numId w:val="3"/>
        </w:numPr>
        <w:spacing w:before="200" w:after="200"/>
        <w:ind w:left="765"/>
        <w:rPr>
          <w:rFonts w:asciiTheme="minorHAnsi" w:hAnsiTheme="minorHAnsi" w:cs="Calibri"/>
          <w:sz w:val="22"/>
          <w:szCs w:val="22"/>
        </w:rPr>
      </w:pPr>
      <w:r w:rsidRPr="00EF4031">
        <w:rPr>
          <w:rFonts w:asciiTheme="minorHAnsi" w:hAnsiTheme="minorHAnsi" w:cs="Calibri"/>
          <w:sz w:val="22"/>
          <w:szCs w:val="22"/>
        </w:rPr>
        <w:t>Communicate</w:t>
      </w:r>
      <w:r w:rsidR="002E1C92" w:rsidRPr="00EF4031">
        <w:rPr>
          <w:rFonts w:asciiTheme="minorHAnsi" w:hAnsiTheme="minorHAnsi" w:cs="Calibri"/>
          <w:sz w:val="22"/>
          <w:szCs w:val="22"/>
        </w:rPr>
        <w:t xml:space="preserve"> the results to the Faculty Office</w:t>
      </w:r>
      <w:r w:rsidR="00377FF1" w:rsidRPr="00EF4031">
        <w:rPr>
          <w:rFonts w:asciiTheme="minorHAnsi" w:hAnsiTheme="minorHAnsi" w:cs="Calibri"/>
          <w:sz w:val="22"/>
          <w:szCs w:val="22"/>
        </w:rPr>
        <w:t xml:space="preserve"> (Associate Dean)</w:t>
      </w:r>
      <w:r w:rsidR="002E1C92" w:rsidRPr="00EF4031">
        <w:rPr>
          <w:rFonts w:asciiTheme="minorHAnsi" w:hAnsiTheme="minorHAnsi" w:cs="Calibri"/>
          <w:sz w:val="22"/>
          <w:szCs w:val="22"/>
        </w:rPr>
        <w:t xml:space="preserve"> by </w:t>
      </w:r>
      <w:r w:rsidR="00377FF1" w:rsidRPr="00EF4031">
        <w:rPr>
          <w:rFonts w:asciiTheme="minorHAnsi" w:hAnsiTheme="minorHAnsi"/>
          <w:b/>
          <w:sz w:val="22"/>
          <w:szCs w:val="22"/>
        </w:rPr>
        <w:t xml:space="preserve">February </w:t>
      </w:r>
      <w:r w:rsidR="00DC7A60" w:rsidRPr="00EF4031">
        <w:rPr>
          <w:rFonts w:asciiTheme="minorHAnsi" w:hAnsiTheme="minorHAnsi"/>
          <w:b/>
          <w:sz w:val="22"/>
          <w:szCs w:val="22"/>
        </w:rPr>
        <w:t>16</w:t>
      </w:r>
      <w:r w:rsidR="00377FF1" w:rsidRPr="00EF4031">
        <w:rPr>
          <w:rFonts w:asciiTheme="minorHAnsi" w:hAnsiTheme="minorHAnsi"/>
          <w:b/>
          <w:sz w:val="22"/>
          <w:szCs w:val="22"/>
        </w:rPr>
        <w:t>, 201</w:t>
      </w:r>
      <w:del w:id="3" w:author="edaley2" w:date="2017-11-29T08:56:00Z">
        <w:r w:rsidR="00377FF1" w:rsidRPr="00EF4031" w:rsidDel="00EF4031">
          <w:rPr>
            <w:rFonts w:asciiTheme="minorHAnsi" w:hAnsiTheme="minorHAnsi"/>
            <w:b/>
            <w:sz w:val="22"/>
            <w:szCs w:val="22"/>
          </w:rPr>
          <w:delText>7</w:delText>
        </w:r>
      </w:del>
      <w:ins w:id="4" w:author="edaley2" w:date="2017-11-29T08:56:00Z">
        <w:r w:rsidR="00EF4031" w:rsidRPr="00EF4031">
          <w:rPr>
            <w:rFonts w:asciiTheme="minorHAnsi" w:hAnsiTheme="minorHAnsi"/>
            <w:b/>
            <w:sz w:val="22"/>
            <w:szCs w:val="22"/>
          </w:rPr>
          <w:t>8</w:t>
        </w:r>
      </w:ins>
      <w:r w:rsidR="00377FF1" w:rsidRPr="00EF4031">
        <w:rPr>
          <w:rFonts w:asciiTheme="minorHAnsi" w:hAnsiTheme="minorHAnsi"/>
          <w:b/>
          <w:sz w:val="22"/>
          <w:szCs w:val="22"/>
        </w:rPr>
        <w:t>.</w:t>
      </w:r>
    </w:p>
    <w:p w:rsidR="00A11D51" w:rsidRPr="00041527" w:rsidRDefault="000A7836" w:rsidP="00A11D51">
      <w:pPr>
        <w:pStyle w:val="Heading3"/>
        <w:rPr>
          <w:rFonts w:asciiTheme="minorHAnsi" w:hAnsiTheme="minorHAnsi" w:cs="Times New Roman"/>
          <w:color w:val="4F2170"/>
          <w:sz w:val="28"/>
          <w:szCs w:val="28"/>
        </w:rPr>
      </w:pPr>
      <w:r w:rsidRPr="00041527">
        <w:rPr>
          <w:rFonts w:asciiTheme="minorHAnsi" w:hAnsiTheme="minorHAnsi" w:cs="Times New Roman"/>
          <w:color w:val="4F2170"/>
          <w:sz w:val="28"/>
          <w:szCs w:val="28"/>
        </w:rPr>
        <w:t>F</w:t>
      </w:r>
      <w:r w:rsidR="00A11D51" w:rsidRPr="00041527">
        <w:rPr>
          <w:rFonts w:asciiTheme="minorHAnsi" w:hAnsiTheme="minorHAnsi" w:cs="Times New Roman"/>
          <w:color w:val="4F2170"/>
          <w:sz w:val="28"/>
          <w:szCs w:val="28"/>
        </w:rPr>
        <w:t>aculty Process</w:t>
      </w:r>
    </w:p>
    <w:p w:rsidR="00176F40" w:rsidRPr="00377FF1" w:rsidRDefault="00A11D51" w:rsidP="00377FF1">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Domestic Applications:</w:t>
      </w:r>
    </w:p>
    <w:p w:rsidR="00021B3C" w:rsidRDefault="008E0EC2" w:rsidP="00EC3E95">
      <w:pPr>
        <w:pStyle w:val="ListParagraph"/>
        <w:numPr>
          <w:ilvl w:val="0"/>
          <w:numId w:val="3"/>
        </w:numPr>
        <w:autoSpaceDE/>
        <w:autoSpaceDN/>
        <w:spacing w:before="200" w:after="200"/>
        <w:ind w:left="763"/>
        <w:rPr>
          <w:rFonts w:asciiTheme="minorHAnsi" w:hAnsiTheme="minorHAnsi"/>
          <w:sz w:val="22"/>
          <w:szCs w:val="22"/>
        </w:rPr>
      </w:pPr>
      <w:r w:rsidRPr="00021B3C">
        <w:rPr>
          <w:rFonts w:asciiTheme="minorHAnsi" w:hAnsiTheme="minorHAnsi"/>
          <w:sz w:val="22"/>
          <w:szCs w:val="22"/>
        </w:rPr>
        <w:t>Each application</w:t>
      </w:r>
      <w:r w:rsidR="00A11D51" w:rsidRPr="00021B3C">
        <w:rPr>
          <w:rFonts w:asciiTheme="minorHAnsi" w:hAnsiTheme="minorHAnsi"/>
          <w:sz w:val="22"/>
          <w:szCs w:val="22"/>
        </w:rPr>
        <w:t xml:space="preserve"> (M</w:t>
      </w:r>
      <w:r w:rsidR="00B2245A" w:rsidRPr="00021B3C">
        <w:rPr>
          <w:rFonts w:asciiTheme="minorHAnsi" w:hAnsiTheme="minorHAnsi"/>
          <w:sz w:val="22"/>
          <w:szCs w:val="22"/>
        </w:rPr>
        <w:t>aster’s</w:t>
      </w:r>
      <w:r w:rsidR="00A11D51" w:rsidRPr="00021B3C">
        <w:rPr>
          <w:rFonts w:asciiTheme="minorHAnsi" w:hAnsiTheme="minorHAnsi"/>
          <w:sz w:val="22"/>
          <w:szCs w:val="22"/>
        </w:rPr>
        <w:t xml:space="preserve"> and D</w:t>
      </w:r>
      <w:r w:rsidR="00B2245A" w:rsidRPr="00021B3C">
        <w:rPr>
          <w:rFonts w:asciiTheme="minorHAnsi" w:hAnsiTheme="minorHAnsi"/>
          <w:sz w:val="22"/>
          <w:szCs w:val="22"/>
        </w:rPr>
        <w:t>octoral</w:t>
      </w:r>
      <w:r w:rsidR="00A11D51" w:rsidRPr="00021B3C">
        <w:rPr>
          <w:rFonts w:asciiTheme="minorHAnsi" w:hAnsiTheme="minorHAnsi"/>
          <w:sz w:val="22"/>
          <w:szCs w:val="22"/>
        </w:rPr>
        <w:t>)</w:t>
      </w:r>
      <w:r w:rsidRPr="00021B3C">
        <w:rPr>
          <w:rFonts w:asciiTheme="minorHAnsi" w:hAnsiTheme="minorHAnsi"/>
          <w:sz w:val="22"/>
          <w:szCs w:val="22"/>
        </w:rPr>
        <w:t xml:space="preserve"> will be reviewed by faculty committee members as assigned by the faculty committee chair</w:t>
      </w:r>
      <w:r w:rsidR="001C6792" w:rsidRPr="00021B3C">
        <w:rPr>
          <w:rFonts w:asciiTheme="minorHAnsi" w:hAnsiTheme="minorHAnsi"/>
          <w:sz w:val="22"/>
          <w:szCs w:val="22"/>
        </w:rPr>
        <w:t xml:space="preserve"> (</w:t>
      </w:r>
      <w:r w:rsidR="00A313D5" w:rsidRPr="00021B3C">
        <w:rPr>
          <w:rFonts w:asciiTheme="minorHAnsi" w:hAnsiTheme="minorHAnsi"/>
          <w:sz w:val="22"/>
          <w:szCs w:val="22"/>
        </w:rPr>
        <w:t>Associate Dean</w:t>
      </w:r>
      <w:r w:rsidR="001C6792" w:rsidRPr="00021B3C">
        <w:rPr>
          <w:rFonts w:asciiTheme="minorHAnsi" w:hAnsiTheme="minorHAnsi"/>
          <w:sz w:val="22"/>
          <w:szCs w:val="22"/>
        </w:rPr>
        <w:t>)</w:t>
      </w:r>
      <w:r w:rsidRPr="00021B3C">
        <w:rPr>
          <w:rFonts w:asciiTheme="minorHAnsi" w:hAnsiTheme="minorHAnsi"/>
          <w:sz w:val="22"/>
          <w:szCs w:val="22"/>
        </w:rPr>
        <w:t>.</w:t>
      </w:r>
      <w:r w:rsidR="00F432A7" w:rsidRPr="00021B3C">
        <w:rPr>
          <w:rFonts w:asciiTheme="minorHAnsi" w:hAnsiTheme="minorHAnsi"/>
          <w:sz w:val="22"/>
          <w:szCs w:val="22"/>
        </w:rPr>
        <w:t xml:space="preserve"> </w:t>
      </w:r>
    </w:p>
    <w:p w:rsidR="00361560" w:rsidRDefault="00361560" w:rsidP="00361560">
      <w:pPr>
        <w:pStyle w:val="ListParagraph"/>
        <w:numPr>
          <w:ilvl w:val="0"/>
          <w:numId w:val="3"/>
        </w:numPr>
        <w:autoSpaceDE/>
        <w:autoSpaceDN/>
        <w:spacing w:before="200" w:after="200"/>
        <w:ind w:left="763"/>
        <w:rPr>
          <w:rFonts w:ascii="Calibri" w:hAnsi="Calibri"/>
          <w:color w:val="365F91"/>
        </w:rPr>
      </w:pPr>
      <w:r>
        <w:rPr>
          <w:rFonts w:ascii="Calibri" w:hAnsi="Calibri"/>
          <w:sz w:val="22"/>
          <w:szCs w:val="22"/>
        </w:rPr>
        <w:t>The faculty committee will produce one (1) final blended list of ranked-ordered applications (M and D combined).  The number of rank-ordered applications in the list will be</w:t>
      </w:r>
      <w:r>
        <w:rPr>
          <w:rFonts w:ascii="Calibri" w:hAnsi="Calibri"/>
          <w:b/>
          <w:bCs/>
          <w:sz w:val="22"/>
          <w:szCs w:val="22"/>
        </w:rPr>
        <w:t xml:space="preserve"> no less than 2X the Faculty’s total award allocation</w:t>
      </w:r>
      <w:r>
        <w:rPr>
          <w:rFonts w:ascii="Calibri" w:hAnsi="Calibri"/>
          <w:sz w:val="22"/>
          <w:szCs w:val="22"/>
        </w:rPr>
        <w:t>. (min. 100</w:t>
      </w:r>
      <w:r>
        <w:rPr>
          <w:rFonts w:ascii="Calibri" w:hAnsi="Calibri"/>
          <w:color w:val="365F91"/>
          <w:sz w:val="22"/>
          <w:szCs w:val="22"/>
        </w:rPr>
        <w:t>)</w:t>
      </w:r>
    </w:p>
    <w:p w:rsidR="000B2E35" w:rsidRPr="00041527" w:rsidRDefault="000B2E35" w:rsidP="000B2E35">
      <w:pPr>
        <w:pStyle w:val="ListParagraph"/>
        <w:numPr>
          <w:ilvl w:val="0"/>
          <w:numId w:val="3"/>
        </w:numPr>
        <w:spacing w:before="200" w:after="200"/>
        <w:ind w:left="763"/>
        <w:rPr>
          <w:rFonts w:asciiTheme="minorHAnsi" w:hAnsiTheme="minorHAnsi" w:cs="Calibri"/>
          <w:sz w:val="22"/>
          <w:szCs w:val="22"/>
        </w:rPr>
      </w:pPr>
      <w:r w:rsidRPr="00041527">
        <w:rPr>
          <w:rFonts w:asciiTheme="minorHAnsi" w:hAnsiTheme="minorHAnsi" w:cs="Calibri"/>
          <w:sz w:val="22"/>
          <w:szCs w:val="22"/>
        </w:rPr>
        <w:t xml:space="preserve">Communicate the final results to </w:t>
      </w:r>
      <w:hyperlink r:id="rId11" w:history="1">
        <w:r w:rsidRPr="00041527">
          <w:rPr>
            <w:rStyle w:val="Hyperlink"/>
            <w:rFonts w:asciiTheme="minorHAnsi" w:hAnsiTheme="minorHAnsi" w:cs="Calibri"/>
            <w:b/>
            <w:sz w:val="22"/>
            <w:szCs w:val="22"/>
          </w:rPr>
          <w:t>SGPS via email</w:t>
        </w:r>
      </w:hyperlink>
      <w:r w:rsidRPr="00041527">
        <w:rPr>
          <w:rFonts w:asciiTheme="minorHAnsi" w:hAnsiTheme="minorHAnsi" w:cs="Calibri"/>
          <w:b/>
          <w:sz w:val="22"/>
          <w:szCs w:val="22"/>
        </w:rPr>
        <w:t xml:space="preserve"> by </w:t>
      </w:r>
      <w:r w:rsidR="00377FF1">
        <w:rPr>
          <w:rFonts w:asciiTheme="minorHAnsi" w:hAnsiTheme="minorHAnsi" w:cs="Calibri"/>
          <w:b/>
          <w:sz w:val="22"/>
          <w:szCs w:val="22"/>
        </w:rPr>
        <w:t xml:space="preserve">March </w:t>
      </w:r>
      <w:r w:rsidR="002A070C">
        <w:rPr>
          <w:rFonts w:asciiTheme="minorHAnsi" w:hAnsiTheme="minorHAnsi" w:cs="Calibri"/>
          <w:b/>
          <w:sz w:val="22"/>
          <w:szCs w:val="22"/>
        </w:rPr>
        <w:t>23</w:t>
      </w:r>
      <w:r w:rsidR="002A070C" w:rsidRPr="002A070C">
        <w:rPr>
          <w:rFonts w:asciiTheme="minorHAnsi" w:hAnsiTheme="minorHAnsi" w:cs="Calibri"/>
          <w:b/>
          <w:sz w:val="22"/>
          <w:szCs w:val="22"/>
          <w:vertAlign w:val="superscript"/>
        </w:rPr>
        <w:t>rd</w:t>
      </w:r>
      <w:r w:rsidR="002A070C">
        <w:rPr>
          <w:rFonts w:asciiTheme="minorHAnsi" w:hAnsiTheme="minorHAnsi" w:cs="Calibri"/>
          <w:b/>
          <w:sz w:val="22"/>
          <w:szCs w:val="22"/>
        </w:rPr>
        <w:t>, 2018</w:t>
      </w:r>
      <w:r w:rsidRPr="00041527">
        <w:rPr>
          <w:rFonts w:asciiTheme="minorHAnsi" w:hAnsiTheme="minorHAnsi" w:cs="Calibri"/>
          <w:b/>
          <w:sz w:val="22"/>
          <w:szCs w:val="22"/>
        </w:rPr>
        <w:t>.</w:t>
      </w:r>
    </w:p>
    <w:p w:rsidR="00CA7F09" w:rsidRPr="00041527" w:rsidRDefault="00CA7F09" w:rsidP="00CA7F09">
      <w:pPr>
        <w:pStyle w:val="Heading3"/>
        <w:rPr>
          <w:rFonts w:asciiTheme="minorHAnsi" w:hAnsiTheme="minorHAnsi"/>
          <w:color w:val="365F91" w:themeColor="accent1" w:themeShade="BF"/>
        </w:rPr>
      </w:pPr>
      <w:r w:rsidRPr="00041527">
        <w:rPr>
          <w:rFonts w:asciiTheme="minorHAnsi" w:hAnsiTheme="minorHAnsi"/>
          <w:color w:val="365F91" w:themeColor="accent1" w:themeShade="BF"/>
        </w:rPr>
        <w:t>International Applications:</w:t>
      </w:r>
    </w:p>
    <w:p w:rsidR="00CA7F09" w:rsidRPr="00041527" w:rsidRDefault="00CA7F09" w:rsidP="00CA7F09">
      <w:pPr>
        <w:pStyle w:val="ListParagraph"/>
        <w:numPr>
          <w:ilvl w:val="0"/>
          <w:numId w:val="13"/>
        </w:numPr>
        <w:spacing w:before="200" w:after="200"/>
        <w:rPr>
          <w:rFonts w:asciiTheme="minorHAnsi" w:hAnsiTheme="minorHAnsi" w:cs="Calibri"/>
          <w:sz w:val="22"/>
          <w:szCs w:val="22"/>
        </w:rPr>
      </w:pPr>
      <w:r w:rsidRPr="00041527">
        <w:rPr>
          <w:rFonts w:asciiTheme="minorHAnsi" w:hAnsiTheme="minorHAnsi"/>
          <w:sz w:val="22"/>
          <w:szCs w:val="22"/>
        </w:rPr>
        <w:t xml:space="preserve">Review all recommended applications </w:t>
      </w:r>
      <w:r w:rsidR="00CE0307" w:rsidRPr="00041527">
        <w:rPr>
          <w:rFonts w:asciiTheme="minorHAnsi" w:hAnsiTheme="minorHAnsi"/>
          <w:sz w:val="22"/>
          <w:szCs w:val="22"/>
        </w:rPr>
        <w:t xml:space="preserve">together in one </w:t>
      </w:r>
      <w:r w:rsidR="00196164" w:rsidRPr="00041527">
        <w:rPr>
          <w:rFonts w:asciiTheme="minorHAnsi" w:hAnsiTheme="minorHAnsi"/>
          <w:sz w:val="22"/>
          <w:szCs w:val="22"/>
        </w:rPr>
        <w:t xml:space="preserve">program-blended </w:t>
      </w:r>
      <w:r w:rsidR="00CE0307" w:rsidRPr="00041527">
        <w:rPr>
          <w:rFonts w:asciiTheme="minorHAnsi" w:hAnsiTheme="minorHAnsi"/>
          <w:sz w:val="22"/>
          <w:szCs w:val="22"/>
        </w:rPr>
        <w:t>pool</w:t>
      </w:r>
      <w:r w:rsidRPr="00041527">
        <w:rPr>
          <w:rFonts w:asciiTheme="minorHAnsi" w:hAnsiTheme="minorHAnsi"/>
          <w:sz w:val="22"/>
          <w:szCs w:val="22"/>
        </w:rPr>
        <w:t xml:space="preserve"> (M and D combined)</w:t>
      </w:r>
      <w:r w:rsidR="00CE0307" w:rsidRPr="00041527">
        <w:rPr>
          <w:rFonts w:asciiTheme="minorHAnsi" w:hAnsiTheme="minorHAnsi"/>
          <w:sz w:val="22"/>
          <w:szCs w:val="22"/>
        </w:rPr>
        <w:t>.</w:t>
      </w:r>
    </w:p>
    <w:p w:rsidR="004A187D" w:rsidRPr="00041527" w:rsidRDefault="00DD51CE" w:rsidP="004A187D">
      <w:pPr>
        <w:pStyle w:val="ListParagraph"/>
        <w:numPr>
          <w:ilvl w:val="0"/>
          <w:numId w:val="13"/>
        </w:numPr>
        <w:rPr>
          <w:rFonts w:asciiTheme="minorHAnsi" w:hAnsiTheme="minorHAnsi" w:cs="Calibri"/>
          <w:sz w:val="22"/>
          <w:szCs w:val="22"/>
        </w:rPr>
      </w:pPr>
      <w:r w:rsidRPr="00041527">
        <w:rPr>
          <w:rFonts w:asciiTheme="minorHAnsi" w:hAnsiTheme="minorHAnsi"/>
          <w:sz w:val="22"/>
          <w:szCs w:val="22"/>
        </w:rPr>
        <w:t xml:space="preserve">Produce </w:t>
      </w:r>
      <w:r w:rsidRPr="00041527">
        <w:rPr>
          <w:rFonts w:asciiTheme="minorHAnsi" w:hAnsiTheme="minorHAnsi" w:cs="Calibri"/>
          <w:sz w:val="22"/>
          <w:szCs w:val="22"/>
        </w:rPr>
        <w:t xml:space="preserve">one (1) final rank-ordered </w:t>
      </w:r>
      <w:r w:rsidR="009C63F3" w:rsidRPr="00041527">
        <w:rPr>
          <w:rFonts w:asciiTheme="minorHAnsi" w:hAnsiTheme="minorHAnsi" w:cs="Calibri"/>
          <w:sz w:val="22"/>
          <w:szCs w:val="22"/>
        </w:rPr>
        <w:t>list</w:t>
      </w:r>
      <w:r w:rsidR="00D376B4" w:rsidRPr="00041527">
        <w:rPr>
          <w:rFonts w:asciiTheme="minorHAnsi" w:hAnsiTheme="minorHAnsi" w:cs="Calibri"/>
          <w:sz w:val="22"/>
          <w:szCs w:val="22"/>
        </w:rPr>
        <w:t xml:space="preserve">. </w:t>
      </w:r>
      <w:r w:rsidR="00D376B4" w:rsidRPr="00041527">
        <w:rPr>
          <w:rFonts w:asciiTheme="minorHAnsi" w:hAnsiTheme="minorHAnsi"/>
        </w:rPr>
        <w:t xml:space="preserve"> </w:t>
      </w:r>
      <w:r w:rsidR="00D376B4" w:rsidRPr="00041527">
        <w:rPr>
          <w:rFonts w:asciiTheme="minorHAnsi" w:hAnsiTheme="minorHAnsi" w:cs="Calibri"/>
          <w:sz w:val="22"/>
          <w:szCs w:val="22"/>
        </w:rPr>
        <w:t>Up to three (3) applications may be submitted.</w:t>
      </w:r>
    </w:p>
    <w:p w:rsidR="000B2E35" w:rsidRPr="00041527" w:rsidRDefault="000B2E35" w:rsidP="000B2E35">
      <w:pPr>
        <w:pStyle w:val="ListParagraph"/>
        <w:numPr>
          <w:ilvl w:val="0"/>
          <w:numId w:val="13"/>
        </w:numPr>
        <w:spacing w:before="200" w:after="200"/>
        <w:rPr>
          <w:rFonts w:asciiTheme="minorHAnsi" w:hAnsiTheme="minorHAnsi" w:cs="Calibri"/>
          <w:sz w:val="22"/>
          <w:szCs w:val="22"/>
        </w:rPr>
      </w:pPr>
      <w:r w:rsidRPr="00041527">
        <w:rPr>
          <w:rFonts w:asciiTheme="minorHAnsi" w:hAnsiTheme="minorHAnsi" w:cs="Calibri"/>
          <w:sz w:val="22"/>
          <w:szCs w:val="22"/>
        </w:rPr>
        <w:t xml:space="preserve">Communicate the results to </w:t>
      </w:r>
      <w:hyperlink r:id="rId12" w:history="1">
        <w:r w:rsidRPr="00041527">
          <w:rPr>
            <w:rStyle w:val="Hyperlink"/>
            <w:rFonts w:asciiTheme="minorHAnsi" w:hAnsiTheme="minorHAnsi" w:cs="Calibri"/>
            <w:b/>
            <w:sz w:val="22"/>
            <w:szCs w:val="22"/>
          </w:rPr>
          <w:t>SGPS via email</w:t>
        </w:r>
      </w:hyperlink>
      <w:r w:rsidRPr="00041527">
        <w:rPr>
          <w:rFonts w:asciiTheme="minorHAnsi" w:hAnsiTheme="minorHAnsi" w:cs="Calibri"/>
          <w:b/>
          <w:sz w:val="22"/>
          <w:szCs w:val="22"/>
        </w:rPr>
        <w:t xml:space="preserve"> by </w:t>
      </w:r>
      <w:r w:rsidR="002A070C">
        <w:rPr>
          <w:rFonts w:asciiTheme="minorHAnsi" w:hAnsiTheme="minorHAnsi" w:cs="Calibri"/>
          <w:b/>
          <w:sz w:val="22"/>
          <w:szCs w:val="22"/>
        </w:rPr>
        <w:t>March 23</w:t>
      </w:r>
      <w:r w:rsidR="002A070C" w:rsidRPr="002A070C">
        <w:rPr>
          <w:rFonts w:asciiTheme="minorHAnsi" w:hAnsiTheme="minorHAnsi" w:cs="Calibri"/>
          <w:b/>
          <w:sz w:val="22"/>
          <w:szCs w:val="22"/>
          <w:vertAlign w:val="superscript"/>
        </w:rPr>
        <w:t>rd</w:t>
      </w:r>
      <w:r w:rsidR="002A070C">
        <w:rPr>
          <w:rFonts w:asciiTheme="minorHAnsi" w:hAnsiTheme="minorHAnsi" w:cs="Calibri"/>
          <w:b/>
          <w:sz w:val="22"/>
          <w:szCs w:val="22"/>
        </w:rPr>
        <w:t>, 2018</w:t>
      </w:r>
    </w:p>
    <w:p w:rsidR="004A187D" w:rsidRPr="00041527" w:rsidRDefault="000B2E35" w:rsidP="004A187D">
      <w:pPr>
        <w:pStyle w:val="ListParagraph"/>
        <w:numPr>
          <w:ilvl w:val="0"/>
          <w:numId w:val="13"/>
        </w:numPr>
        <w:spacing w:before="200" w:after="200"/>
        <w:rPr>
          <w:rFonts w:asciiTheme="minorHAnsi" w:hAnsiTheme="minorHAnsi" w:cs="Calibri"/>
          <w:sz w:val="22"/>
          <w:szCs w:val="22"/>
        </w:rPr>
      </w:pPr>
      <w:r w:rsidRPr="00041527">
        <w:rPr>
          <w:rFonts w:asciiTheme="minorHAnsi" w:eastAsiaTheme="minorHAnsi" w:hAnsiTheme="minorHAnsi"/>
          <w:sz w:val="22"/>
          <w:szCs w:val="22"/>
        </w:rPr>
        <w:t xml:space="preserve">The 8 International OGS recipients will be determined at the Associate Dean’s meeting </w:t>
      </w:r>
      <w:r w:rsidR="00176F40">
        <w:rPr>
          <w:rFonts w:asciiTheme="minorHAnsi" w:eastAsiaTheme="minorHAnsi" w:hAnsiTheme="minorHAnsi"/>
          <w:sz w:val="22"/>
          <w:szCs w:val="22"/>
        </w:rPr>
        <w:t>in</w:t>
      </w:r>
      <w:r w:rsidRPr="00041527">
        <w:rPr>
          <w:rFonts w:asciiTheme="minorHAnsi" w:eastAsiaTheme="minorHAnsi" w:hAnsiTheme="minorHAnsi"/>
          <w:sz w:val="22"/>
          <w:szCs w:val="22"/>
        </w:rPr>
        <w:t xml:space="preserve"> April 201</w:t>
      </w:r>
      <w:r w:rsidR="002A070C">
        <w:rPr>
          <w:rFonts w:asciiTheme="minorHAnsi" w:eastAsiaTheme="minorHAnsi" w:hAnsiTheme="minorHAnsi"/>
          <w:sz w:val="22"/>
          <w:szCs w:val="22"/>
        </w:rPr>
        <w:t>8</w:t>
      </w:r>
      <w:r w:rsidR="00702A91" w:rsidRPr="00041527">
        <w:rPr>
          <w:rFonts w:asciiTheme="minorHAnsi" w:eastAsiaTheme="minorHAnsi" w:hAnsiTheme="minorHAnsi"/>
          <w:sz w:val="22"/>
          <w:szCs w:val="22"/>
        </w:rPr>
        <w:t>.</w:t>
      </w:r>
    </w:p>
    <w:sectPr w:rsidR="004A187D" w:rsidRPr="00041527" w:rsidSect="008A71D4">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585" w:rsidRDefault="00055585" w:rsidP="008A71D4">
      <w:r>
        <w:separator/>
      </w:r>
    </w:p>
  </w:endnote>
  <w:endnote w:type="continuationSeparator" w:id="0">
    <w:p w:rsidR="00055585" w:rsidRDefault="00055585" w:rsidP="008A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047017"/>
      <w:docPartObj>
        <w:docPartGallery w:val="Page Numbers (Bottom of Page)"/>
        <w:docPartUnique/>
      </w:docPartObj>
    </w:sdtPr>
    <w:sdtEndPr/>
    <w:sdtContent>
      <w:p w:rsidR="00E54124" w:rsidRDefault="00E006FF">
        <w:pPr>
          <w:pStyle w:val="Footer"/>
          <w:jc w:val="right"/>
        </w:pPr>
        <w:r>
          <w:fldChar w:fldCharType="begin"/>
        </w:r>
        <w:r>
          <w:instrText xml:space="preserve"> PAGE   \* MERGEFORMAT </w:instrText>
        </w:r>
        <w:r>
          <w:fldChar w:fldCharType="separate"/>
        </w:r>
        <w:r w:rsidR="005979D0">
          <w:rPr>
            <w:noProof/>
          </w:rPr>
          <w:t>2</w:t>
        </w:r>
        <w:r>
          <w:rPr>
            <w:noProof/>
          </w:rPr>
          <w:fldChar w:fldCharType="end"/>
        </w:r>
      </w:p>
    </w:sdtContent>
  </w:sdt>
  <w:p w:rsidR="00E54124" w:rsidRDefault="00E541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585" w:rsidRDefault="00055585" w:rsidP="008A71D4">
      <w:r>
        <w:separator/>
      </w:r>
    </w:p>
  </w:footnote>
  <w:footnote w:type="continuationSeparator" w:id="0">
    <w:p w:rsidR="00055585" w:rsidRDefault="00055585" w:rsidP="008A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24" w:rsidRPr="008A71D4" w:rsidRDefault="0062021D" w:rsidP="0062021D">
    <w:pPr>
      <w:pStyle w:val="Header"/>
      <w:jc w:val="right"/>
      <w:rPr>
        <w:b/>
      </w:rPr>
    </w:pPr>
    <w:r>
      <w:rPr>
        <w:noProof/>
      </w:rPr>
      <w:drawing>
        <wp:inline distT="0" distB="0" distL="0" distR="0" wp14:anchorId="1547D04C" wp14:editId="7F0EB338">
          <wp:extent cx="777303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371600"/>
                  </a:xfrm>
                  <a:prstGeom prst="rect">
                    <a:avLst/>
                  </a:prstGeom>
                  <a:noFill/>
                </pic:spPr>
              </pic:pic>
            </a:graphicData>
          </a:graphic>
        </wp:inline>
      </w:drawing>
    </w:r>
    <w:r>
      <w:tab/>
    </w:r>
    <w:r w:rsidR="00E54124" w:rsidRPr="008A71D4">
      <w:rPr>
        <w:b/>
      </w:rPr>
      <w:t>Ontario Graduate Scholar</w:t>
    </w:r>
    <w:r w:rsidR="00E54124">
      <w:rPr>
        <w:b/>
      </w:rPr>
      <w:t>sh</w:t>
    </w:r>
    <w:r w:rsidR="00E54124" w:rsidRPr="008A71D4">
      <w:rPr>
        <w:b/>
      </w:rPr>
      <w:t>ips (OGS)</w:t>
    </w: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2D1"/>
    <w:multiLevelType w:val="multilevel"/>
    <w:tmpl w:val="DB16666E"/>
    <w:lvl w:ilvl="0">
      <w:start w:val="1"/>
      <w:numFmt w:val="bullet"/>
      <w:lvlText w:val=""/>
      <w:lvlJc w:val="left"/>
      <w:pPr>
        <w:ind w:left="763" w:hanging="360"/>
      </w:pPr>
      <w:rPr>
        <w:rFonts w:ascii="Symbol" w:hAnsi="Symbol" w:cs="Symbol" w:hint="default"/>
      </w:rPr>
    </w:lvl>
    <w:lvl w:ilvl="1">
      <w:start w:val="1"/>
      <w:numFmt w:val="bullet"/>
      <w:lvlText w:val="o"/>
      <w:lvlJc w:val="left"/>
      <w:pPr>
        <w:ind w:left="1483" w:hanging="360"/>
      </w:pPr>
      <w:rPr>
        <w:rFonts w:ascii="Courier New" w:hAnsi="Courier New" w:cs="Courier New" w:hint="default"/>
      </w:rPr>
    </w:lvl>
    <w:lvl w:ilvl="2">
      <w:start w:val="1"/>
      <w:numFmt w:val="bullet"/>
      <w:lvlText w:val=""/>
      <w:lvlJc w:val="left"/>
      <w:pPr>
        <w:ind w:left="2203" w:hanging="360"/>
      </w:pPr>
      <w:rPr>
        <w:rFonts w:ascii="Wingdings" w:hAnsi="Wingdings" w:cs="Wingdings" w:hint="default"/>
      </w:rPr>
    </w:lvl>
    <w:lvl w:ilvl="3">
      <w:start w:val="1"/>
      <w:numFmt w:val="bullet"/>
      <w:lvlText w:val=""/>
      <w:lvlJc w:val="left"/>
      <w:pPr>
        <w:ind w:left="2923" w:hanging="360"/>
      </w:pPr>
      <w:rPr>
        <w:rFonts w:ascii="Symbol" w:hAnsi="Symbol" w:cs="Symbol" w:hint="default"/>
      </w:rPr>
    </w:lvl>
    <w:lvl w:ilvl="4">
      <w:start w:val="1"/>
      <w:numFmt w:val="bullet"/>
      <w:lvlText w:val="o"/>
      <w:lvlJc w:val="left"/>
      <w:pPr>
        <w:ind w:left="3643" w:hanging="360"/>
      </w:pPr>
      <w:rPr>
        <w:rFonts w:ascii="Courier New" w:hAnsi="Courier New" w:cs="Courier New" w:hint="default"/>
      </w:rPr>
    </w:lvl>
    <w:lvl w:ilvl="5">
      <w:start w:val="1"/>
      <w:numFmt w:val="bullet"/>
      <w:lvlText w:val=""/>
      <w:lvlJc w:val="left"/>
      <w:pPr>
        <w:ind w:left="4363" w:hanging="360"/>
      </w:pPr>
      <w:rPr>
        <w:rFonts w:ascii="Wingdings" w:hAnsi="Wingdings" w:cs="Wingdings" w:hint="default"/>
      </w:rPr>
    </w:lvl>
    <w:lvl w:ilvl="6">
      <w:start w:val="1"/>
      <w:numFmt w:val="bullet"/>
      <w:lvlText w:val=""/>
      <w:lvlJc w:val="left"/>
      <w:pPr>
        <w:ind w:left="5083" w:hanging="360"/>
      </w:pPr>
      <w:rPr>
        <w:rFonts w:ascii="Symbol" w:hAnsi="Symbol" w:cs="Symbol" w:hint="default"/>
      </w:rPr>
    </w:lvl>
    <w:lvl w:ilvl="7">
      <w:start w:val="1"/>
      <w:numFmt w:val="bullet"/>
      <w:lvlText w:val="o"/>
      <w:lvlJc w:val="left"/>
      <w:pPr>
        <w:ind w:left="5803" w:hanging="360"/>
      </w:pPr>
      <w:rPr>
        <w:rFonts w:ascii="Courier New" w:hAnsi="Courier New" w:cs="Courier New" w:hint="default"/>
      </w:rPr>
    </w:lvl>
    <w:lvl w:ilvl="8">
      <w:start w:val="1"/>
      <w:numFmt w:val="bullet"/>
      <w:lvlText w:val=""/>
      <w:lvlJc w:val="left"/>
      <w:pPr>
        <w:ind w:left="6523" w:hanging="360"/>
      </w:pPr>
      <w:rPr>
        <w:rFonts w:ascii="Wingdings" w:hAnsi="Wingdings" w:cs="Wingdings" w:hint="default"/>
      </w:rPr>
    </w:lvl>
  </w:abstractNum>
  <w:abstractNum w:abstractNumId="1">
    <w:nsid w:val="0B253E45"/>
    <w:multiLevelType w:val="multilevel"/>
    <w:tmpl w:val="EA069A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07802B1"/>
    <w:multiLevelType w:val="multilevel"/>
    <w:tmpl w:val="FAE007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59F233B"/>
    <w:multiLevelType w:val="hybridMultilevel"/>
    <w:tmpl w:val="8B1C1360"/>
    <w:lvl w:ilvl="0" w:tplc="CDA48F2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02F51"/>
    <w:multiLevelType w:val="multilevel"/>
    <w:tmpl w:val="F5DEC7B4"/>
    <w:lvl w:ilvl="0">
      <w:start w:val="1"/>
      <w:numFmt w:val="bullet"/>
      <w:lvlText w:val=""/>
      <w:lvlJc w:val="left"/>
      <w:pPr>
        <w:ind w:left="720" w:hanging="360"/>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142826"/>
    <w:multiLevelType w:val="multilevel"/>
    <w:tmpl w:val="5F84C5EE"/>
    <w:lvl w:ilvl="0">
      <w:start w:val="1"/>
      <w:numFmt w:val="bullet"/>
      <w:lvlText w:val=""/>
      <w:lvlJc w:val="left"/>
      <w:pPr>
        <w:ind w:left="720" w:hanging="360"/>
      </w:pPr>
      <w:rPr>
        <w:rFonts w:ascii="Symbol" w:hAnsi="Symbol" w:cs="Symbol" w:hint="default"/>
        <w:color w:val="auto"/>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3162D9A"/>
    <w:multiLevelType w:val="multilevel"/>
    <w:tmpl w:val="651671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A9716D0"/>
    <w:multiLevelType w:val="multilevel"/>
    <w:tmpl w:val="CB1462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271F80"/>
    <w:multiLevelType w:val="multilevel"/>
    <w:tmpl w:val="DAE629DE"/>
    <w:lvl w:ilvl="0">
      <w:start w:val="1"/>
      <w:numFmt w:val="bullet"/>
      <w:lvlText w:val="o"/>
      <w:lvlJc w:val="left"/>
      <w:pPr>
        <w:ind w:left="1440" w:hanging="360"/>
      </w:pPr>
      <w:rPr>
        <w:rFonts w:ascii="Courier New" w:hAnsi="Courier New" w:hint="default"/>
        <w:sz w:val="22"/>
        <w:szCs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2DDD2898"/>
    <w:multiLevelType w:val="multilevel"/>
    <w:tmpl w:val="FBC8EE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476541DE"/>
    <w:multiLevelType w:val="multilevel"/>
    <w:tmpl w:val="36860C1A"/>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47815254"/>
    <w:multiLevelType w:val="hybridMultilevel"/>
    <w:tmpl w:val="69204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063952"/>
    <w:multiLevelType w:val="multilevel"/>
    <w:tmpl w:val="88F246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71A51B2"/>
    <w:multiLevelType w:val="multilevel"/>
    <w:tmpl w:val="AF8C3E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9F30D96"/>
    <w:multiLevelType w:val="multilevel"/>
    <w:tmpl w:val="BBBA71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5DBB0AA6"/>
    <w:multiLevelType w:val="multilevel"/>
    <w:tmpl w:val="8436A780"/>
    <w:lvl w:ilvl="0">
      <w:start w:val="1"/>
      <w:numFmt w:val="bullet"/>
      <w:lvlText w:val=""/>
      <w:lvlJc w:val="left"/>
      <w:pPr>
        <w:ind w:left="360" w:hanging="360"/>
      </w:pPr>
      <w:rPr>
        <w:rFonts w:ascii="Symbol" w:hAnsi="Symbol" w:cs="Symbol" w:hint="default"/>
        <w:color w:val="auto"/>
        <w:sz w:val="22"/>
        <w:szCs w:val="22"/>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16">
    <w:nsid w:val="5F8F459D"/>
    <w:multiLevelType w:val="multilevel"/>
    <w:tmpl w:val="E28218FE"/>
    <w:lvl w:ilvl="0">
      <w:start w:val="1"/>
      <w:numFmt w:val="bullet"/>
      <w:lvlText w:val=""/>
      <w:lvlJc w:val="left"/>
      <w:pPr>
        <w:ind w:left="1080" w:hanging="360"/>
      </w:pPr>
      <w:rPr>
        <w:rFonts w:ascii="Symbol" w:hAnsi="Symbol" w:hint="default"/>
        <w:color w:val="auto"/>
        <w:sz w:val="22"/>
        <w:szCs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nsid w:val="70862047"/>
    <w:multiLevelType w:val="hybridMultilevel"/>
    <w:tmpl w:val="2EC0CA72"/>
    <w:lvl w:ilvl="0" w:tplc="0870F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473B8"/>
    <w:multiLevelType w:val="multilevel"/>
    <w:tmpl w:val="5456D4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6"/>
  </w:num>
  <w:num w:numId="2">
    <w:abstractNumId w:val="10"/>
  </w:num>
  <w:num w:numId="3">
    <w:abstractNumId w:val="15"/>
  </w:num>
  <w:num w:numId="4">
    <w:abstractNumId w:val="4"/>
  </w:num>
  <w:num w:numId="5">
    <w:abstractNumId w:val="18"/>
  </w:num>
  <w:num w:numId="6">
    <w:abstractNumId w:val="13"/>
  </w:num>
  <w:num w:numId="7">
    <w:abstractNumId w:val="7"/>
  </w:num>
  <w:num w:numId="8">
    <w:abstractNumId w:val="6"/>
  </w:num>
  <w:num w:numId="9">
    <w:abstractNumId w:val="0"/>
  </w:num>
  <w:num w:numId="10">
    <w:abstractNumId w:val="12"/>
  </w:num>
  <w:num w:numId="11">
    <w:abstractNumId w:val="14"/>
  </w:num>
  <w:num w:numId="12">
    <w:abstractNumId w:val="2"/>
  </w:num>
  <w:num w:numId="13">
    <w:abstractNumId w:val="5"/>
  </w:num>
  <w:num w:numId="14">
    <w:abstractNumId w:val="8"/>
  </w:num>
  <w:num w:numId="15">
    <w:abstractNumId w:val="1"/>
  </w:num>
  <w:num w:numId="16">
    <w:abstractNumId w:val="17"/>
  </w:num>
  <w:num w:numId="17">
    <w:abstractNumId w:val="9"/>
  </w:num>
  <w:num w:numId="18">
    <w:abstractNumId w:val="3"/>
  </w:num>
  <w:num w:numId="19">
    <w:abstractNumId w:val="11"/>
  </w:num>
  <w:num w:numId="20">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W Baxter">
    <w15:presenceInfo w15:providerId="AD" w15:userId="S-1-5-21-1659004503-920026266-1343024091-117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revisionView w:markup="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264"/>
    <w:rsid w:val="00012A21"/>
    <w:rsid w:val="00017BDC"/>
    <w:rsid w:val="00021B3C"/>
    <w:rsid w:val="000256AC"/>
    <w:rsid w:val="00041527"/>
    <w:rsid w:val="00052264"/>
    <w:rsid w:val="00055585"/>
    <w:rsid w:val="00056608"/>
    <w:rsid w:val="000A7836"/>
    <w:rsid w:val="000B2E35"/>
    <w:rsid w:val="000B3187"/>
    <w:rsid w:val="000B4F5D"/>
    <w:rsid w:val="000C1A87"/>
    <w:rsid w:val="000C755A"/>
    <w:rsid w:val="000D00CE"/>
    <w:rsid w:val="000E57BD"/>
    <w:rsid w:val="001026AB"/>
    <w:rsid w:val="00156927"/>
    <w:rsid w:val="00172C6D"/>
    <w:rsid w:val="00176F40"/>
    <w:rsid w:val="00196164"/>
    <w:rsid w:val="001C6792"/>
    <w:rsid w:val="001D387B"/>
    <w:rsid w:val="001D5963"/>
    <w:rsid w:val="001F18F1"/>
    <w:rsid w:val="001F23C5"/>
    <w:rsid w:val="001F599B"/>
    <w:rsid w:val="001F7147"/>
    <w:rsid w:val="001F76E4"/>
    <w:rsid w:val="002028D9"/>
    <w:rsid w:val="00205A53"/>
    <w:rsid w:val="0022297C"/>
    <w:rsid w:val="00226A6D"/>
    <w:rsid w:val="002319DC"/>
    <w:rsid w:val="00233FD5"/>
    <w:rsid w:val="00236EDE"/>
    <w:rsid w:val="00237206"/>
    <w:rsid w:val="00246D9D"/>
    <w:rsid w:val="00264FFD"/>
    <w:rsid w:val="0028667E"/>
    <w:rsid w:val="0029776B"/>
    <w:rsid w:val="002A070C"/>
    <w:rsid w:val="002A7688"/>
    <w:rsid w:val="002B3A59"/>
    <w:rsid w:val="002C512F"/>
    <w:rsid w:val="002E1C92"/>
    <w:rsid w:val="002F559F"/>
    <w:rsid w:val="0030220D"/>
    <w:rsid w:val="00315CEE"/>
    <w:rsid w:val="00337C2B"/>
    <w:rsid w:val="00361560"/>
    <w:rsid w:val="003671F0"/>
    <w:rsid w:val="00377FF1"/>
    <w:rsid w:val="003965AA"/>
    <w:rsid w:val="004336AD"/>
    <w:rsid w:val="00441827"/>
    <w:rsid w:val="0047724B"/>
    <w:rsid w:val="00486CAB"/>
    <w:rsid w:val="00491264"/>
    <w:rsid w:val="004A187D"/>
    <w:rsid w:val="004A2ADF"/>
    <w:rsid w:val="004A3DA7"/>
    <w:rsid w:val="004B5FB1"/>
    <w:rsid w:val="004B7E02"/>
    <w:rsid w:val="005062B9"/>
    <w:rsid w:val="00551A19"/>
    <w:rsid w:val="005565FA"/>
    <w:rsid w:val="00574F65"/>
    <w:rsid w:val="005979D0"/>
    <w:rsid w:val="005C1441"/>
    <w:rsid w:val="005D1076"/>
    <w:rsid w:val="005D1385"/>
    <w:rsid w:val="005D69B6"/>
    <w:rsid w:val="0061247D"/>
    <w:rsid w:val="00616526"/>
    <w:rsid w:val="006170CB"/>
    <w:rsid w:val="00617866"/>
    <w:rsid w:val="0062021D"/>
    <w:rsid w:val="00620FEB"/>
    <w:rsid w:val="0063557E"/>
    <w:rsid w:val="006376BC"/>
    <w:rsid w:val="00641526"/>
    <w:rsid w:val="00641677"/>
    <w:rsid w:val="00646C3A"/>
    <w:rsid w:val="0066557F"/>
    <w:rsid w:val="006842C2"/>
    <w:rsid w:val="006A7049"/>
    <w:rsid w:val="006C160F"/>
    <w:rsid w:val="006C1B7C"/>
    <w:rsid w:val="006C241F"/>
    <w:rsid w:val="006C4DF2"/>
    <w:rsid w:val="006C7B4F"/>
    <w:rsid w:val="006D2C92"/>
    <w:rsid w:val="00702A91"/>
    <w:rsid w:val="00704E4D"/>
    <w:rsid w:val="0071723F"/>
    <w:rsid w:val="00724E4D"/>
    <w:rsid w:val="0073709C"/>
    <w:rsid w:val="00776EC7"/>
    <w:rsid w:val="00796EC4"/>
    <w:rsid w:val="00797C9A"/>
    <w:rsid w:val="007A6354"/>
    <w:rsid w:val="007A7DDC"/>
    <w:rsid w:val="007C3AB1"/>
    <w:rsid w:val="007C3C5D"/>
    <w:rsid w:val="007C565A"/>
    <w:rsid w:val="00824125"/>
    <w:rsid w:val="00841B3B"/>
    <w:rsid w:val="008A71D4"/>
    <w:rsid w:val="008E0EC2"/>
    <w:rsid w:val="008F509C"/>
    <w:rsid w:val="009041DB"/>
    <w:rsid w:val="0090716B"/>
    <w:rsid w:val="00912039"/>
    <w:rsid w:val="00941D6B"/>
    <w:rsid w:val="00954863"/>
    <w:rsid w:val="009B77E3"/>
    <w:rsid w:val="009C63F3"/>
    <w:rsid w:val="009D2A70"/>
    <w:rsid w:val="009E42F7"/>
    <w:rsid w:val="009F7F54"/>
    <w:rsid w:val="00A010E3"/>
    <w:rsid w:val="00A11D51"/>
    <w:rsid w:val="00A313D5"/>
    <w:rsid w:val="00A52A67"/>
    <w:rsid w:val="00A53966"/>
    <w:rsid w:val="00A5618A"/>
    <w:rsid w:val="00A56FF5"/>
    <w:rsid w:val="00A95312"/>
    <w:rsid w:val="00AA10DC"/>
    <w:rsid w:val="00AC6812"/>
    <w:rsid w:val="00AE1A45"/>
    <w:rsid w:val="00AE6710"/>
    <w:rsid w:val="00AF0857"/>
    <w:rsid w:val="00B2245A"/>
    <w:rsid w:val="00B3723D"/>
    <w:rsid w:val="00B41C3F"/>
    <w:rsid w:val="00B6024F"/>
    <w:rsid w:val="00B66FBB"/>
    <w:rsid w:val="00B974FB"/>
    <w:rsid w:val="00BC5D0C"/>
    <w:rsid w:val="00BD17D9"/>
    <w:rsid w:val="00BE0267"/>
    <w:rsid w:val="00BF5035"/>
    <w:rsid w:val="00C16270"/>
    <w:rsid w:val="00C42028"/>
    <w:rsid w:val="00C81F66"/>
    <w:rsid w:val="00C83186"/>
    <w:rsid w:val="00CA36A4"/>
    <w:rsid w:val="00CA7F09"/>
    <w:rsid w:val="00CD1ABA"/>
    <w:rsid w:val="00CE0307"/>
    <w:rsid w:val="00CE1CB9"/>
    <w:rsid w:val="00CE2752"/>
    <w:rsid w:val="00CF56C0"/>
    <w:rsid w:val="00D0589B"/>
    <w:rsid w:val="00D3348B"/>
    <w:rsid w:val="00D376B4"/>
    <w:rsid w:val="00D4080B"/>
    <w:rsid w:val="00D42C02"/>
    <w:rsid w:val="00D43CAB"/>
    <w:rsid w:val="00D65D05"/>
    <w:rsid w:val="00DA1CD0"/>
    <w:rsid w:val="00DB0300"/>
    <w:rsid w:val="00DC7A60"/>
    <w:rsid w:val="00DD51CE"/>
    <w:rsid w:val="00DE5BE6"/>
    <w:rsid w:val="00E006FF"/>
    <w:rsid w:val="00E11E74"/>
    <w:rsid w:val="00E30352"/>
    <w:rsid w:val="00E326E6"/>
    <w:rsid w:val="00E35660"/>
    <w:rsid w:val="00E54124"/>
    <w:rsid w:val="00E6041C"/>
    <w:rsid w:val="00EA1098"/>
    <w:rsid w:val="00EC19B3"/>
    <w:rsid w:val="00EE2980"/>
    <w:rsid w:val="00EF4031"/>
    <w:rsid w:val="00EF6DC5"/>
    <w:rsid w:val="00F12376"/>
    <w:rsid w:val="00F432A7"/>
    <w:rsid w:val="00F46C44"/>
    <w:rsid w:val="00F9227A"/>
    <w:rsid w:val="00F93604"/>
    <w:rsid w:val="00FA1CD2"/>
    <w:rsid w:val="00FA237A"/>
    <w:rsid w:val="00FB4832"/>
    <w:rsid w:val="00FB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unhideWhenUsed/>
    <w:rsid w:val="008A71D4"/>
    <w:pPr>
      <w:tabs>
        <w:tab w:val="center" w:pos="4680"/>
        <w:tab w:val="right" w:pos="9360"/>
      </w:tabs>
    </w:pPr>
  </w:style>
  <w:style w:type="character" w:customStyle="1" w:styleId="HeaderChar">
    <w:name w:val="Header Char"/>
    <w:basedOn w:val="DefaultParagraphFont"/>
    <w:link w:val="Header"/>
    <w:uiPriority w:val="99"/>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1026AB"/>
    <w:rPr>
      <w:color w:val="800080" w:themeColor="followedHyperlink"/>
      <w:u w:val="single"/>
    </w:rPr>
  </w:style>
  <w:style w:type="paragraph" w:styleId="Revision">
    <w:name w:val="Revision"/>
    <w:hidden/>
    <w:uiPriority w:val="99"/>
    <w:semiHidden/>
    <w:rsid w:val="007C565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857"/>
    <w:pPr>
      <w:autoSpaceDE w:val="0"/>
      <w:autoSpaceDN w:val="0"/>
    </w:pPr>
    <w:rPr>
      <w:rFonts w:ascii="Times New Roman" w:hAnsi="Times New Roman"/>
      <w:sz w:val="24"/>
      <w:szCs w:val="24"/>
    </w:rPr>
  </w:style>
  <w:style w:type="paragraph" w:styleId="Heading2">
    <w:name w:val="heading 2"/>
    <w:basedOn w:val="Normal"/>
    <w:link w:val="Heading2Char"/>
    <w:uiPriority w:val="99"/>
    <w:qFormat/>
    <w:rsid w:val="00AF0857"/>
    <w:pPr>
      <w:spacing w:before="100" w:after="100"/>
      <w:outlineLvl w:val="1"/>
    </w:pPr>
    <w:rPr>
      <w:b/>
      <w:bCs/>
      <w:sz w:val="36"/>
      <w:szCs w:val="36"/>
    </w:rPr>
  </w:style>
  <w:style w:type="paragraph" w:styleId="Heading3">
    <w:name w:val="heading 3"/>
    <w:basedOn w:val="Normal"/>
    <w:next w:val="Normal"/>
    <w:link w:val="Heading3Char"/>
    <w:uiPriority w:val="99"/>
    <w:qFormat/>
    <w:rsid w:val="00AF0857"/>
    <w:pPr>
      <w:keepNext/>
      <w:keepLines/>
      <w:spacing w:before="200"/>
      <w:outlineLvl w:val="2"/>
    </w:pPr>
    <w:rPr>
      <w:rFonts w:ascii="Cambria" w:hAnsi="Cambria" w:cs="Cambria"/>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F0857"/>
    <w:rPr>
      <w:rFonts w:ascii="Times New Roman" w:hAnsi="Times New Roman" w:cs="Times New Roman"/>
      <w:b/>
      <w:bCs/>
      <w:sz w:val="36"/>
      <w:szCs w:val="36"/>
    </w:rPr>
  </w:style>
  <w:style w:type="character" w:customStyle="1" w:styleId="Heading3Char">
    <w:name w:val="Heading 3 Char"/>
    <w:basedOn w:val="DefaultParagraphFont"/>
    <w:link w:val="Heading3"/>
    <w:uiPriority w:val="99"/>
    <w:rsid w:val="00AF0857"/>
    <w:rPr>
      <w:rFonts w:ascii="Cambria" w:hAnsi="Cambria" w:cs="Cambria"/>
      <w:b/>
      <w:bCs/>
      <w:color w:val="808080"/>
      <w:sz w:val="24"/>
      <w:szCs w:val="24"/>
    </w:rPr>
  </w:style>
  <w:style w:type="paragraph" w:styleId="CommentText">
    <w:name w:val="annotation text"/>
    <w:basedOn w:val="Normal"/>
    <w:link w:val="CommentTextChar"/>
    <w:uiPriority w:val="99"/>
    <w:rsid w:val="00AF0857"/>
    <w:pPr>
      <w:spacing w:after="200"/>
    </w:pPr>
    <w:rPr>
      <w:rFonts w:ascii="Calibri" w:hAnsi="Calibri" w:cs="Calibri"/>
      <w:sz w:val="20"/>
      <w:szCs w:val="20"/>
    </w:rPr>
  </w:style>
  <w:style w:type="character" w:customStyle="1" w:styleId="CommentTextChar">
    <w:name w:val="Comment Text Char"/>
    <w:basedOn w:val="DefaultParagraphFont"/>
    <w:link w:val="CommentText"/>
    <w:uiPriority w:val="99"/>
    <w:rsid w:val="00AF0857"/>
    <w:rPr>
      <w:sz w:val="20"/>
      <w:szCs w:val="20"/>
    </w:rPr>
  </w:style>
  <w:style w:type="paragraph" w:styleId="ListParagraph">
    <w:name w:val="List Paragraph"/>
    <w:basedOn w:val="Normal"/>
    <w:uiPriority w:val="34"/>
    <w:qFormat/>
    <w:rsid w:val="00AF0857"/>
    <w:pPr>
      <w:ind w:left="720"/>
    </w:pPr>
    <w:rPr>
      <w:rFonts w:cs="Times New Roman"/>
    </w:rPr>
  </w:style>
  <w:style w:type="paragraph" w:styleId="BalloonText">
    <w:name w:val="Balloon Text"/>
    <w:basedOn w:val="Normal"/>
    <w:link w:val="BalloonTextChar"/>
    <w:uiPriority w:val="99"/>
    <w:rsid w:val="00AF0857"/>
    <w:rPr>
      <w:rFonts w:ascii="Tahoma" w:hAnsi="Tahoma" w:cs="Tahoma"/>
      <w:sz w:val="16"/>
      <w:szCs w:val="16"/>
    </w:rPr>
  </w:style>
  <w:style w:type="character" w:customStyle="1" w:styleId="BalloonTextChar">
    <w:name w:val="Balloon Text Char"/>
    <w:basedOn w:val="DefaultParagraphFont"/>
    <w:link w:val="BalloonText"/>
    <w:uiPriority w:val="99"/>
    <w:rsid w:val="00AF0857"/>
    <w:rPr>
      <w:rFonts w:ascii="Tahoma" w:hAnsi="Tahoma" w:cs="Tahoma"/>
      <w:sz w:val="16"/>
      <w:szCs w:val="16"/>
    </w:rPr>
  </w:style>
  <w:style w:type="character" w:styleId="CommentReference">
    <w:name w:val="annotation reference"/>
    <w:basedOn w:val="DefaultParagraphFont"/>
    <w:uiPriority w:val="99"/>
    <w:rsid w:val="00AF0857"/>
    <w:rPr>
      <w:sz w:val="16"/>
      <w:szCs w:val="16"/>
    </w:rPr>
  </w:style>
  <w:style w:type="paragraph" w:styleId="CommentSubject">
    <w:name w:val="annotation subject"/>
    <w:basedOn w:val="CommentText"/>
    <w:next w:val="CommentText"/>
    <w:link w:val="CommentSubjectChar"/>
    <w:uiPriority w:val="99"/>
    <w:rsid w:val="00AF0857"/>
    <w:pPr>
      <w:spacing w:after="0"/>
    </w:pPr>
    <w:rPr>
      <w:rFonts w:ascii="Times New Roman" w:hAnsi="Times New Roman" w:cs="Times New Roman"/>
      <w:b/>
      <w:bCs/>
    </w:rPr>
  </w:style>
  <w:style w:type="character" w:customStyle="1" w:styleId="CommentSubjectChar">
    <w:name w:val="Comment Subject Char"/>
    <w:basedOn w:val="CommentTextChar"/>
    <w:link w:val="CommentSubject"/>
    <w:uiPriority w:val="99"/>
    <w:rsid w:val="00AF0857"/>
    <w:rPr>
      <w:rFonts w:ascii="Times New Roman" w:hAnsi="Times New Roman" w:cs="Times New Roman"/>
      <w:b/>
      <w:bCs/>
      <w:sz w:val="20"/>
      <w:szCs w:val="20"/>
    </w:rPr>
  </w:style>
  <w:style w:type="character" w:styleId="Hyperlink">
    <w:name w:val="Hyperlink"/>
    <w:basedOn w:val="DefaultParagraphFont"/>
    <w:uiPriority w:val="99"/>
    <w:rsid w:val="00AF0857"/>
    <w:rPr>
      <w:color w:val="0000FF"/>
      <w:u w:val="single"/>
    </w:rPr>
  </w:style>
  <w:style w:type="table" w:styleId="TableGrid">
    <w:name w:val="Table Grid"/>
    <w:basedOn w:val="TableNormal"/>
    <w:uiPriority w:val="59"/>
    <w:rsid w:val="002028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uiPriority w:val="1"/>
    <w:qFormat/>
    <w:rsid w:val="002028D9"/>
    <w:pPr>
      <w:autoSpaceDE/>
      <w:autoSpaceDN/>
    </w:pPr>
    <w:rPr>
      <w:rFonts w:eastAsiaTheme="minorHAnsi" w:cs="Times New Roman"/>
    </w:rPr>
  </w:style>
  <w:style w:type="paragraph" w:styleId="Header">
    <w:name w:val="header"/>
    <w:basedOn w:val="Normal"/>
    <w:link w:val="HeaderChar"/>
    <w:uiPriority w:val="99"/>
    <w:unhideWhenUsed/>
    <w:rsid w:val="008A71D4"/>
    <w:pPr>
      <w:tabs>
        <w:tab w:val="center" w:pos="4680"/>
        <w:tab w:val="right" w:pos="9360"/>
      </w:tabs>
    </w:pPr>
  </w:style>
  <w:style w:type="character" w:customStyle="1" w:styleId="HeaderChar">
    <w:name w:val="Header Char"/>
    <w:basedOn w:val="DefaultParagraphFont"/>
    <w:link w:val="Header"/>
    <w:uiPriority w:val="99"/>
    <w:rsid w:val="008A71D4"/>
    <w:rPr>
      <w:rFonts w:ascii="Times New Roman" w:hAnsi="Times New Roman"/>
      <w:sz w:val="24"/>
      <w:szCs w:val="24"/>
    </w:rPr>
  </w:style>
  <w:style w:type="paragraph" w:styleId="Footer">
    <w:name w:val="footer"/>
    <w:basedOn w:val="Normal"/>
    <w:link w:val="FooterChar"/>
    <w:uiPriority w:val="99"/>
    <w:unhideWhenUsed/>
    <w:rsid w:val="008A71D4"/>
    <w:pPr>
      <w:tabs>
        <w:tab w:val="center" w:pos="4680"/>
        <w:tab w:val="right" w:pos="9360"/>
      </w:tabs>
    </w:pPr>
  </w:style>
  <w:style w:type="character" w:customStyle="1" w:styleId="FooterChar">
    <w:name w:val="Footer Char"/>
    <w:basedOn w:val="DefaultParagraphFont"/>
    <w:link w:val="Footer"/>
    <w:uiPriority w:val="99"/>
    <w:rsid w:val="008A71D4"/>
    <w:rPr>
      <w:rFonts w:ascii="Times New Roman" w:hAnsi="Times New Roman"/>
      <w:sz w:val="24"/>
      <w:szCs w:val="24"/>
    </w:rPr>
  </w:style>
  <w:style w:type="character" w:styleId="FollowedHyperlink">
    <w:name w:val="FollowedHyperlink"/>
    <w:basedOn w:val="DefaultParagraphFont"/>
    <w:uiPriority w:val="99"/>
    <w:semiHidden/>
    <w:unhideWhenUsed/>
    <w:rsid w:val="001026AB"/>
    <w:rPr>
      <w:color w:val="800080" w:themeColor="followedHyperlink"/>
      <w:u w:val="single"/>
    </w:rPr>
  </w:style>
  <w:style w:type="paragraph" w:styleId="Revision">
    <w:name w:val="Revision"/>
    <w:hidden/>
    <w:uiPriority w:val="99"/>
    <w:semiHidden/>
    <w:rsid w:val="007C565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10014">
      <w:bodyDiv w:val="1"/>
      <w:marLeft w:val="0"/>
      <w:marRight w:val="0"/>
      <w:marTop w:val="0"/>
      <w:marBottom w:val="0"/>
      <w:divBdr>
        <w:top w:val="none" w:sz="0" w:space="0" w:color="auto"/>
        <w:left w:val="none" w:sz="0" w:space="0" w:color="auto"/>
        <w:bottom w:val="none" w:sz="0" w:space="0" w:color="auto"/>
        <w:right w:val="none" w:sz="0" w:space="0" w:color="auto"/>
      </w:divBdr>
    </w:div>
    <w:div w:id="184898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daley2@uwo.c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ley2@uwo.c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rad.uwo.ca/staffnet/" TargetMode="External"/><Relationship Id="rId4" Type="http://schemas.microsoft.com/office/2007/relationships/stylesWithEffects" Target="stylesWithEffects.xml"/><Relationship Id="rId9" Type="http://schemas.openxmlformats.org/officeDocument/2006/relationships/hyperlink" Target="https://grad.uwo.ca/faculty_staff/financial_support/ogs.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56BD9-5F18-460D-B15A-8B52BE444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Faculty of Information and Media Studies: OGS Process and Timeline</vt:lpstr>
    </vt:vector>
  </TitlesOfParts>
  <Company>Western University</Company>
  <LinksUpToDate>false</LinksUpToDate>
  <CharactersWithSpaces>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Information and Media Studies: OGS Process and Timeline</dc:title>
  <dc:creator>Jamie Baxter</dc:creator>
  <cp:lastModifiedBy>edaley2</cp:lastModifiedBy>
  <cp:revision>3</cp:revision>
  <cp:lastPrinted>2014-11-19T20:29:00Z</cp:lastPrinted>
  <dcterms:created xsi:type="dcterms:W3CDTF">2017-11-29T13:57:00Z</dcterms:created>
  <dcterms:modified xsi:type="dcterms:W3CDTF">2017-11-29T13:58:00Z</dcterms:modified>
</cp:coreProperties>
</file>